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5D" w:rsidRPr="00D71EF7" w:rsidRDefault="00BA1E5D" w:rsidP="00AA657A">
      <w:pPr>
        <w:pStyle w:val="ListParagraph"/>
        <w:tabs>
          <w:tab w:val="left" w:pos="426"/>
          <w:tab w:val="left" w:pos="709"/>
        </w:tabs>
        <w:ind w:left="709" w:hanging="425"/>
        <w:jc w:val="center"/>
        <w:rPr>
          <w:b/>
          <w:sz w:val="24"/>
          <w:szCs w:val="24"/>
        </w:rPr>
      </w:pPr>
      <w:r w:rsidRPr="00D71EF7">
        <w:rPr>
          <w:b/>
          <w:sz w:val="24"/>
          <w:szCs w:val="24"/>
        </w:rPr>
        <w:t>Tartu linna ja Tartu Ülikooli</w:t>
      </w:r>
    </w:p>
    <w:p w:rsidR="00AC3DB2" w:rsidRPr="00D71EF7" w:rsidRDefault="00E75919" w:rsidP="00AA657A">
      <w:pPr>
        <w:pStyle w:val="ListParagraph"/>
        <w:tabs>
          <w:tab w:val="left" w:pos="426"/>
          <w:tab w:val="left" w:pos="709"/>
        </w:tabs>
        <w:ind w:left="709" w:hanging="425"/>
        <w:jc w:val="center"/>
        <w:rPr>
          <w:b/>
          <w:sz w:val="24"/>
          <w:szCs w:val="24"/>
        </w:rPr>
      </w:pPr>
      <w:r w:rsidRPr="00D71EF7">
        <w:rPr>
          <w:b/>
          <w:sz w:val="24"/>
          <w:szCs w:val="24"/>
        </w:rPr>
        <w:t>koostööprotokoll</w:t>
      </w:r>
      <w:r w:rsidR="00AC3DB2" w:rsidRPr="00D71EF7">
        <w:rPr>
          <w:b/>
          <w:sz w:val="24"/>
          <w:szCs w:val="24"/>
        </w:rPr>
        <w:t xml:space="preserve"> </w:t>
      </w:r>
      <w:r w:rsidR="000A0EE1" w:rsidRPr="00D71EF7">
        <w:rPr>
          <w:b/>
          <w:sz w:val="24"/>
          <w:szCs w:val="24"/>
        </w:rPr>
        <w:t xml:space="preserve">aastaks </w:t>
      </w:r>
      <w:r w:rsidR="004D1BB5" w:rsidRPr="00D71EF7">
        <w:rPr>
          <w:b/>
          <w:sz w:val="24"/>
          <w:szCs w:val="24"/>
        </w:rPr>
        <w:t xml:space="preserve">2010 </w:t>
      </w:r>
    </w:p>
    <w:p w:rsidR="0064313D" w:rsidRPr="00D71EF7" w:rsidRDefault="0064313D" w:rsidP="00AA657A">
      <w:pPr>
        <w:tabs>
          <w:tab w:val="left" w:pos="426"/>
          <w:tab w:val="left" w:pos="709"/>
          <w:tab w:val="left" w:pos="1195"/>
        </w:tabs>
        <w:spacing w:after="0"/>
        <w:ind w:left="709" w:hanging="425"/>
        <w:jc w:val="both"/>
      </w:pPr>
    </w:p>
    <w:p w:rsidR="0064313D" w:rsidRPr="00D71EF7" w:rsidRDefault="0064313D" w:rsidP="00AA657A">
      <w:pPr>
        <w:tabs>
          <w:tab w:val="left" w:pos="426"/>
          <w:tab w:val="left" w:pos="709"/>
          <w:tab w:val="left" w:pos="1195"/>
        </w:tabs>
        <w:spacing w:after="0"/>
        <w:ind w:left="709" w:hanging="425"/>
        <w:jc w:val="both"/>
      </w:pPr>
      <w:r w:rsidRPr="00D71EF7">
        <w:t>Tartus, ____________20</w:t>
      </w:r>
      <w:r w:rsidR="00BF5078" w:rsidRPr="00D71EF7">
        <w:t>10</w:t>
      </w:r>
    </w:p>
    <w:p w:rsidR="0064313D" w:rsidRPr="00D71EF7" w:rsidRDefault="0064313D" w:rsidP="00AA657A">
      <w:pPr>
        <w:tabs>
          <w:tab w:val="left" w:pos="426"/>
          <w:tab w:val="left" w:pos="709"/>
          <w:tab w:val="left" w:pos="1195"/>
        </w:tabs>
        <w:spacing w:after="0"/>
        <w:ind w:left="709" w:hanging="425"/>
        <w:jc w:val="both"/>
      </w:pPr>
    </w:p>
    <w:p w:rsidR="0064313D" w:rsidRPr="00D71EF7" w:rsidRDefault="0064313D" w:rsidP="00AA657A">
      <w:pPr>
        <w:tabs>
          <w:tab w:val="left" w:pos="426"/>
          <w:tab w:val="left" w:pos="709"/>
          <w:tab w:val="left" w:pos="1195"/>
        </w:tabs>
        <w:spacing w:after="0"/>
        <w:ind w:left="709" w:hanging="425"/>
        <w:jc w:val="both"/>
      </w:pPr>
      <w:r w:rsidRPr="00D71EF7">
        <w:rPr>
          <w:b/>
        </w:rPr>
        <w:t>Tartu linn</w:t>
      </w:r>
      <w:r w:rsidRPr="00D71EF7">
        <w:t xml:space="preserve"> (edaspidi Linn), keda esindab linnapea Urmas Kruuse</w:t>
      </w:r>
      <w:r w:rsidR="00797E43" w:rsidRPr="00D71EF7">
        <w:t>,</w:t>
      </w:r>
      <w:r w:rsidRPr="00D71EF7">
        <w:t xml:space="preserve"> ühelt poolt</w:t>
      </w:r>
    </w:p>
    <w:p w:rsidR="0064313D" w:rsidRPr="00D71EF7" w:rsidRDefault="0064313D" w:rsidP="00AA657A">
      <w:pPr>
        <w:tabs>
          <w:tab w:val="left" w:pos="426"/>
          <w:tab w:val="left" w:pos="709"/>
          <w:tab w:val="left" w:pos="1195"/>
        </w:tabs>
        <w:spacing w:after="0"/>
        <w:ind w:left="709" w:hanging="425"/>
        <w:jc w:val="both"/>
      </w:pPr>
      <w:r w:rsidRPr="00D71EF7">
        <w:t>ja</w:t>
      </w:r>
    </w:p>
    <w:p w:rsidR="0064313D" w:rsidRPr="00D71EF7" w:rsidRDefault="0064313D" w:rsidP="00AA657A">
      <w:pPr>
        <w:tabs>
          <w:tab w:val="left" w:pos="284"/>
          <w:tab w:val="left" w:pos="426"/>
          <w:tab w:val="left" w:pos="1195"/>
        </w:tabs>
        <w:spacing w:after="0"/>
        <w:ind w:left="284"/>
        <w:jc w:val="both"/>
      </w:pPr>
      <w:r w:rsidRPr="00D71EF7">
        <w:rPr>
          <w:b/>
        </w:rPr>
        <w:t>Tartu Ülikool</w:t>
      </w:r>
      <w:r w:rsidRPr="00D71EF7">
        <w:t xml:space="preserve"> (edaspidi Ülikool), keda esindab rektor Alar Karis</w:t>
      </w:r>
      <w:r w:rsidR="00797E43" w:rsidRPr="00D71EF7">
        <w:t>,</w:t>
      </w:r>
      <w:r w:rsidRPr="00D71EF7">
        <w:t xml:space="preserve"> teiselt poolt, eraldi või üheskoos nimetatud ka </w:t>
      </w:r>
      <w:r w:rsidR="00E75919" w:rsidRPr="00D71EF7">
        <w:t>P</w:t>
      </w:r>
      <w:r w:rsidRPr="00D71EF7">
        <w:t xml:space="preserve">ool või </w:t>
      </w:r>
      <w:r w:rsidR="00E75919" w:rsidRPr="00D71EF7">
        <w:t>P</w:t>
      </w:r>
      <w:r w:rsidRPr="00D71EF7">
        <w:t>ooled,</w:t>
      </w:r>
      <w:r w:rsidR="00E75919" w:rsidRPr="00D71EF7">
        <w:t xml:space="preserve"> </w:t>
      </w:r>
    </w:p>
    <w:p w:rsidR="0064313D" w:rsidRPr="00D71EF7" w:rsidRDefault="00E75919" w:rsidP="00AA657A">
      <w:pPr>
        <w:tabs>
          <w:tab w:val="left" w:pos="284"/>
          <w:tab w:val="left" w:pos="426"/>
        </w:tabs>
        <w:ind w:left="284"/>
        <w:jc w:val="both"/>
      </w:pPr>
      <w:r w:rsidRPr="00D71EF7">
        <w:t xml:space="preserve">lepivad kokku, et </w:t>
      </w:r>
      <w:r w:rsidR="00225650" w:rsidRPr="00D71EF7">
        <w:t xml:space="preserve">aastaks </w:t>
      </w:r>
      <w:r w:rsidR="0064313D" w:rsidRPr="00D71EF7">
        <w:t>2010</w:t>
      </w:r>
      <w:r w:rsidR="00225650" w:rsidRPr="00D71EF7">
        <w:t xml:space="preserve"> on neil vastavalt varasematele kokkulepetele ja Poolte</w:t>
      </w:r>
      <w:r w:rsidR="0064313D" w:rsidRPr="00D71EF7">
        <w:t xml:space="preserve"> </w:t>
      </w:r>
      <w:r w:rsidR="00225650" w:rsidRPr="00D71EF7">
        <w:t xml:space="preserve">vahel sõlmitud koostöölepingule võetud </w:t>
      </w:r>
      <w:r w:rsidR="00BA49D4" w:rsidRPr="00D71EF7">
        <w:t xml:space="preserve">kohustusi ja </w:t>
      </w:r>
      <w:r w:rsidR="00225650" w:rsidRPr="00D71EF7">
        <w:t xml:space="preserve">kavandatud </w:t>
      </w:r>
      <w:r w:rsidR="0064313D" w:rsidRPr="00D71EF7">
        <w:t>tegevus</w:t>
      </w:r>
      <w:r w:rsidRPr="00D71EF7">
        <w:t xml:space="preserve">i </w:t>
      </w:r>
      <w:r w:rsidR="00225650" w:rsidRPr="00D71EF7">
        <w:t>järgnevalt:</w:t>
      </w:r>
    </w:p>
    <w:p w:rsidR="00E75919" w:rsidRPr="00D71EF7" w:rsidRDefault="00E75919" w:rsidP="00AA657A">
      <w:pPr>
        <w:tabs>
          <w:tab w:val="left" w:pos="426"/>
          <w:tab w:val="left" w:pos="709"/>
        </w:tabs>
        <w:spacing w:after="0"/>
        <w:ind w:left="709" w:hanging="425"/>
        <w:jc w:val="both"/>
        <w:rPr>
          <w:b/>
          <w:i/>
        </w:rPr>
      </w:pPr>
    </w:p>
    <w:p w:rsidR="00E75919" w:rsidRPr="00D71EF7" w:rsidRDefault="00AA657A" w:rsidP="00AA657A">
      <w:pPr>
        <w:numPr>
          <w:ilvl w:val="0"/>
          <w:numId w:val="46"/>
        </w:numPr>
        <w:tabs>
          <w:tab w:val="left" w:pos="426"/>
          <w:tab w:val="left" w:pos="709"/>
        </w:tabs>
        <w:spacing w:after="0"/>
        <w:ind w:left="709"/>
        <w:jc w:val="both"/>
        <w:rPr>
          <w:b/>
          <w:i/>
        </w:rPr>
      </w:pPr>
      <w:r w:rsidRPr="00D71EF7">
        <w:rPr>
          <w:b/>
          <w:i/>
        </w:rPr>
        <w:t>Linna r</w:t>
      </w:r>
      <w:r w:rsidR="00E75919" w:rsidRPr="00D71EF7">
        <w:rPr>
          <w:b/>
          <w:i/>
        </w:rPr>
        <w:t>ahali</w:t>
      </w:r>
      <w:r w:rsidRPr="00D71EF7">
        <w:rPr>
          <w:b/>
          <w:i/>
        </w:rPr>
        <w:t>ne</w:t>
      </w:r>
      <w:r w:rsidR="00A74F72" w:rsidRPr="00D71EF7">
        <w:rPr>
          <w:b/>
          <w:i/>
        </w:rPr>
        <w:t xml:space="preserve"> toetus</w:t>
      </w:r>
      <w:r w:rsidR="0029246F" w:rsidRPr="00D71EF7">
        <w:rPr>
          <w:b/>
          <w:i/>
        </w:rPr>
        <w:t xml:space="preserve"> </w:t>
      </w:r>
      <w:r w:rsidRPr="00D71EF7">
        <w:rPr>
          <w:b/>
          <w:i/>
        </w:rPr>
        <w:t xml:space="preserve">2010. aastal </w:t>
      </w:r>
    </w:p>
    <w:p w:rsidR="00E75919" w:rsidRPr="00D71EF7" w:rsidRDefault="00E75919" w:rsidP="00AA657A">
      <w:pPr>
        <w:tabs>
          <w:tab w:val="left" w:pos="426"/>
          <w:tab w:val="left" w:pos="709"/>
        </w:tabs>
        <w:spacing w:after="0"/>
        <w:ind w:left="709" w:hanging="425"/>
        <w:jc w:val="both"/>
        <w:rPr>
          <w:b/>
          <w:i/>
        </w:rPr>
      </w:pPr>
    </w:p>
    <w:p w:rsidR="00DB74DE" w:rsidRPr="00D71EF7" w:rsidRDefault="00DB74DE" w:rsidP="00AA657A">
      <w:pPr>
        <w:pStyle w:val="ListParagraph"/>
        <w:numPr>
          <w:ilvl w:val="0"/>
          <w:numId w:val="45"/>
        </w:numPr>
        <w:tabs>
          <w:tab w:val="left" w:pos="426"/>
          <w:tab w:val="left" w:pos="709"/>
        </w:tabs>
        <w:spacing w:after="0"/>
        <w:ind w:left="709"/>
        <w:jc w:val="both"/>
      </w:pPr>
      <w:r w:rsidRPr="00D71EF7">
        <w:t xml:space="preserve">Linn </w:t>
      </w:r>
      <w:r w:rsidR="0029246F" w:rsidRPr="00D71EF7">
        <w:t xml:space="preserve">toetab </w:t>
      </w:r>
      <w:r w:rsidRPr="00D71EF7">
        <w:t xml:space="preserve">Ülikooli ühiselamute renoveerimisprojekti </w:t>
      </w:r>
      <w:r w:rsidR="00A74F72" w:rsidRPr="00D71EF7">
        <w:t>1 150</w:t>
      </w:r>
      <w:r w:rsidRPr="00D71EF7">
        <w:t> 000 (</w:t>
      </w:r>
      <w:r w:rsidR="00A74F72" w:rsidRPr="00D71EF7">
        <w:t>üks</w:t>
      </w:r>
      <w:r w:rsidRPr="00D71EF7">
        <w:t xml:space="preserve"> miljon</w:t>
      </w:r>
      <w:r w:rsidR="00A74F72" w:rsidRPr="00D71EF7">
        <w:t xml:space="preserve"> ükssada viiskümmend</w:t>
      </w:r>
      <w:r w:rsidRPr="00D71EF7">
        <w:t xml:space="preserve"> tuhat) krooniga. </w:t>
      </w:r>
    </w:p>
    <w:p w:rsidR="00A74F72" w:rsidRPr="00D71EF7" w:rsidRDefault="00A74F72" w:rsidP="00AA657A">
      <w:pPr>
        <w:pStyle w:val="ListParagraph"/>
        <w:numPr>
          <w:ilvl w:val="0"/>
          <w:numId w:val="45"/>
        </w:numPr>
        <w:tabs>
          <w:tab w:val="left" w:pos="426"/>
          <w:tab w:val="left" w:pos="709"/>
          <w:tab w:val="left" w:pos="1418"/>
        </w:tabs>
        <w:spacing w:after="0"/>
        <w:ind w:left="709"/>
        <w:jc w:val="both"/>
      </w:pPr>
      <w:r w:rsidRPr="00D71EF7">
        <w:t>Linn toetab Ujula 4 spordihoone juurdeehituse finantseerimist 1 500 000 (üks miljon viissada tuhat) krooniga.</w:t>
      </w:r>
    </w:p>
    <w:p w:rsidR="00A74F72" w:rsidRPr="00D71EF7" w:rsidRDefault="00A74F72" w:rsidP="00AA657A">
      <w:pPr>
        <w:pStyle w:val="ListParagraph"/>
        <w:numPr>
          <w:ilvl w:val="0"/>
          <w:numId w:val="45"/>
        </w:numPr>
        <w:tabs>
          <w:tab w:val="left" w:pos="426"/>
          <w:tab w:val="left" w:pos="709"/>
        </w:tabs>
        <w:spacing w:after="0"/>
        <w:ind w:left="709"/>
        <w:jc w:val="both"/>
      </w:pPr>
      <w:r w:rsidRPr="00D71EF7">
        <w:t xml:space="preserve">Linn toetab 2009/2010 hooajal </w:t>
      </w:r>
      <w:del w:id="0" w:author="Kstina Vallimäe" w:date="2010-05-11T14:01:00Z">
        <w:r w:rsidR="00BA49D4" w:rsidRPr="00D71EF7" w:rsidDel="00560914">
          <w:delText xml:space="preserve">Ülikooli osalusel tegutseva </w:delText>
        </w:r>
      </w:del>
      <w:r w:rsidRPr="00D71EF7">
        <w:t>MTÜ Tartu Ülikooli Akadeemilise Spordiklubi all tegutsevat korvpallimeeskonda Tartu Ülikool/Rock 1 440 000 (üks miljon nelisada nelikümmend tuhat) krooniga</w:t>
      </w:r>
      <w:r w:rsidR="0029246F" w:rsidRPr="00D71EF7">
        <w:t>.</w:t>
      </w:r>
      <w:r w:rsidRPr="00D71EF7">
        <w:t xml:space="preserve"> </w:t>
      </w:r>
    </w:p>
    <w:p w:rsidR="0029246F" w:rsidRPr="00D71EF7" w:rsidRDefault="00AA657A" w:rsidP="00AA657A">
      <w:pPr>
        <w:pStyle w:val="ListParagraph"/>
        <w:numPr>
          <w:ilvl w:val="0"/>
          <w:numId w:val="45"/>
        </w:numPr>
        <w:tabs>
          <w:tab w:val="left" w:pos="709"/>
        </w:tabs>
        <w:spacing w:after="0"/>
        <w:ind w:left="709"/>
        <w:jc w:val="both"/>
      </w:pPr>
      <w:r w:rsidRPr="00D71EF7">
        <w:t>Linn t</w:t>
      </w:r>
      <w:r w:rsidR="0029246F" w:rsidRPr="00D71EF7">
        <w:t>o</w:t>
      </w:r>
      <w:r w:rsidRPr="00D71EF7">
        <w:t>e</w:t>
      </w:r>
      <w:r w:rsidR="0029246F" w:rsidRPr="00D71EF7">
        <w:t xml:space="preserve">tab Ülikooli botaanikaaia </w:t>
      </w:r>
      <w:r w:rsidRPr="00D71EF7">
        <w:t xml:space="preserve">arendamist selle </w:t>
      </w:r>
      <w:r w:rsidR="0029246F" w:rsidRPr="00D71EF7">
        <w:t>muutmis</w:t>
      </w:r>
      <w:r w:rsidRPr="00D71EF7">
        <w:t>el</w:t>
      </w:r>
      <w:r w:rsidR="0029246F" w:rsidRPr="00D71EF7">
        <w:t xml:space="preserve"> avatud keskkonnahariduskeskuseks 144 000 (ükssada nelikümmend neli tuhat) krooniga.</w:t>
      </w:r>
    </w:p>
    <w:p w:rsidR="0029246F" w:rsidRPr="00D71EF7" w:rsidRDefault="0029246F" w:rsidP="00AA657A">
      <w:pPr>
        <w:pStyle w:val="ListParagraph"/>
        <w:numPr>
          <w:ilvl w:val="0"/>
          <w:numId w:val="45"/>
        </w:numPr>
        <w:tabs>
          <w:tab w:val="left" w:pos="426"/>
          <w:tab w:val="left" w:pos="709"/>
        </w:tabs>
        <w:spacing w:after="0"/>
        <w:ind w:left="709"/>
        <w:jc w:val="both"/>
      </w:pPr>
      <w:r w:rsidRPr="00D71EF7">
        <w:t>Linn toetab Vanas Anatoomikumis eksponeeritava näituse „200 aastat Vana Anatoomikumi“ tegevuskulude katmist 180 000 (ükssada kaheksakümmend tuhat) krooniga.</w:t>
      </w:r>
    </w:p>
    <w:p w:rsidR="0029246F" w:rsidRPr="00D71EF7" w:rsidRDefault="0029246F" w:rsidP="00AA657A">
      <w:pPr>
        <w:pStyle w:val="ListParagraph"/>
        <w:numPr>
          <w:ilvl w:val="0"/>
          <w:numId w:val="45"/>
        </w:numPr>
        <w:tabs>
          <w:tab w:val="left" w:pos="426"/>
          <w:tab w:val="left" w:pos="709"/>
        </w:tabs>
        <w:spacing w:after="0"/>
        <w:ind w:left="709"/>
        <w:jc w:val="both"/>
      </w:pPr>
      <w:r w:rsidRPr="00D71EF7">
        <w:t>Linn kannab Ülikooli raamatukogu esisele platsile Poolte poolt ühiselt rajatud J. Lotmani monumendi hoolduskulud (elektrikulu, vee töötlemise kulu, kemikaalid, restide puhastamine jne) võrdsetes osades Ülikooliga ning toetab monumendi kasutuskulude tasumist 45 000 (nelikümmend viis tuhat) krooniga. Monumendi vandalismiaktide korral on Linn valmis hüvitama tekitatud kahju.</w:t>
      </w:r>
    </w:p>
    <w:p w:rsidR="00BE576C" w:rsidRPr="00D71EF7" w:rsidRDefault="00BE576C" w:rsidP="00AA657A">
      <w:pPr>
        <w:tabs>
          <w:tab w:val="left" w:pos="426"/>
          <w:tab w:val="left" w:pos="709"/>
        </w:tabs>
        <w:spacing w:after="0"/>
        <w:ind w:left="709" w:hanging="425"/>
        <w:jc w:val="both"/>
        <w:rPr>
          <w:b/>
          <w:i/>
        </w:rPr>
      </w:pPr>
    </w:p>
    <w:p w:rsidR="00204343" w:rsidRPr="00D71EF7" w:rsidRDefault="00204343" w:rsidP="00AA657A">
      <w:pPr>
        <w:numPr>
          <w:ilvl w:val="0"/>
          <w:numId w:val="46"/>
        </w:numPr>
        <w:tabs>
          <w:tab w:val="left" w:pos="426"/>
          <w:tab w:val="left" w:pos="709"/>
        </w:tabs>
        <w:spacing w:after="0"/>
        <w:ind w:left="709"/>
        <w:jc w:val="both"/>
        <w:rPr>
          <w:b/>
          <w:i/>
        </w:rPr>
      </w:pPr>
      <w:r w:rsidRPr="00D71EF7">
        <w:rPr>
          <w:b/>
          <w:i/>
        </w:rPr>
        <w:t>Ühisturundus ja konverentsiturism</w:t>
      </w:r>
      <w:r w:rsidR="005B33D5" w:rsidRPr="00D71EF7">
        <w:t xml:space="preserve"> </w:t>
      </w:r>
    </w:p>
    <w:p w:rsidR="009A398B" w:rsidRPr="00D71EF7" w:rsidRDefault="009A398B" w:rsidP="00AA657A">
      <w:pPr>
        <w:tabs>
          <w:tab w:val="left" w:pos="426"/>
          <w:tab w:val="left" w:pos="709"/>
        </w:tabs>
        <w:spacing w:after="0"/>
        <w:ind w:left="709" w:hanging="425"/>
        <w:jc w:val="both"/>
      </w:pPr>
    </w:p>
    <w:p w:rsidR="00204343" w:rsidRPr="00D71EF7" w:rsidRDefault="00204343" w:rsidP="00AA657A">
      <w:pPr>
        <w:pStyle w:val="ListParagraph"/>
        <w:numPr>
          <w:ilvl w:val="0"/>
          <w:numId w:val="45"/>
        </w:numPr>
        <w:tabs>
          <w:tab w:val="left" w:pos="426"/>
          <w:tab w:val="left" w:pos="709"/>
        </w:tabs>
        <w:spacing w:after="0"/>
        <w:ind w:left="709"/>
        <w:jc w:val="both"/>
      </w:pPr>
      <w:r w:rsidRPr="00D71EF7">
        <w:t xml:space="preserve">Pooled lepivad kokku </w:t>
      </w:r>
      <w:r w:rsidR="00A54715" w:rsidRPr="00D71EF7">
        <w:t xml:space="preserve">ühised </w:t>
      </w:r>
      <w:r w:rsidRPr="00D71EF7">
        <w:t xml:space="preserve">tegevused </w:t>
      </w:r>
      <w:r w:rsidR="005B33D5" w:rsidRPr="00D71EF7">
        <w:t xml:space="preserve">Linna poolt välisüliõpilastele </w:t>
      </w:r>
      <w:r w:rsidR="00C96C3F" w:rsidRPr="00D71EF7">
        <w:t xml:space="preserve">suunatud </w:t>
      </w:r>
      <w:r w:rsidR="005B33D5" w:rsidRPr="00D71EF7">
        <w:t>stipendiumi</w:t>
      </w:r>
      <w:r w:rsidRPr="00D71EF7">
        <w:t xml:space="preserve"> formaadi ja turundamise kanalite analüüsimiseks.</w:t>
      </w:r>
    </w:p>
    <w:p w:rsidR="00E61813" w:rsidRPr="00D71EF7" w:rsidRDefault="00E61813" w:rsidP="00AA657A">
      <w:pPr>
        <w:tabs>
          <w:tab w:val="left" w:pos="426"/>
          <w:tab w:val="left" w:pos="709"/>
        </w:tabs>
        <w:spacing w:after="0"/>
        <w:ind w:left="709" w:hanging="425"/>
        <w:jc w:val="both"/>
        <w:rPr>
          <w:b/>
          <w:i/>
        </w:rPr>
      </w:pPr>
    </w:p>
    <w:p w:rsidR="00BE576C" w:rsidRPr="00D71EF7" w:rsidRDefault="00BE576C" w:rsidP="00AA657A">
      <w:pPr>
        <w:numPr>
          <w:ilvl w:val="0"/>
          <w:numId w:val="46"/>
        </w:numPr>
        <w:tabs>
          <w:tab w:val="left" w:pos="426"/>
          <w:tab w:val="left" w:pos="709"/>
        </w:tabs>
        <w:spacing w:after="0"/>
        <w:ind w:left="709"/>
        <w:jc w:val="both"/>
        <w:rPr>
          <w:b/>
          <w:i/>
        </w:rPr>
      </w:pPr>
      <w:r w:rsidRPr="00D71EF7">
        <w:rPr>
          <w:b/>
          <w:i/>
        </w:rPr>
        <w:t>Toomemägi</w:t>
      </w:r>
    </w:p>
    <w:p w:rsidR="00BE576C" w:rsidRPr="00D71EF7" w:rsidRDefault="00BE576C" w:rsidP="00AA657A">
      <w:pPr>
        <w:pStyle w:val="ListParagraph"/>
        <w:numPr>
          <w:ilvl w:val="0"/>
          <w:numId w:val="45"/>
        </w:numPr>
        <w:tabs>
          <w:tab w:val="left" w:pos="426"/>
          <w:tab w:val="left" w:pos="709"/>
        </w:tabs>
        <w:spacing w:after="0"/>
        <w:ind w:left="709" w:hanging="425"/>
        <w:jc w:val="both"/>
      </w:pPr>
      <w:r w:rsidRPr="00D71EF7">
        <w:t>Linn ja Ülikool kinnitavad jätkuvat soovi teha koostööd Toomemäe pargi arendamisel ning lepivad Toomemäe arendamise kavale tuginedes kokku järgmistes tegevustes:</w:t>
      </w:r>
    </w:p>
    <w:p w:rsidR="00BE576C" w:rsidRPr="00D71EF7" w:rsidRDefault="00BE576C" w:rsidP="00BA49D4">
      <w:pPr>
        <w:pStyle w:val="ListParagraph"/>
        <w:numPr>
          <w:ilvl w:val="1"/>
          <w:numId w:val="45"/>
        </w:numPr>
        <w:tabs>
          <w:tab w:val="left" w:pos="426"/>
          <w:tab w:val="left" w:pos="1276"/>
          <w:tab w:val="left" w:pos="1418"/>
        </w:tabs>
        <w:spacing w:after="0"/>
        <w:ind w:left="1276" w:hanging="567"/>
        <w:jc w:val="both"/>
      </w:pPr>
      <w:r w:rsidRPr="00D71EF7">
        <w:t xml:space="preserve">Pooled kaaluvad Toomkiriku võimalikku kasutuselevõttu kontserdi-, esinemis- ja/või etenduspaigana ning peavad oluliseks kaasata ühisesse koostöösse vastavate valdkondade juhtivaid partnereid. </w:t>
      </w:r>
    </w:p>
    <w:p w:rsidR="00BE576C" w:rsidRPr="00D71EF7" w:rsidRDefault="00BE576C" w:rsidP="00BA49D4">
      <w:pPr>
        <w:pStyle w:val="ListParagraph"/>
        <w:numPr>
          <w:ilvl w:val="1"/>
          <w:numId w:val="45"/>
        </w:numPr>
        <w:tabs>
          <w:tab w:val="left" w:pos="426"/>
          <w:tab w:val="left" w:pos="1276"/>
          <w:tab w:val="left" w:pos="1418"/>
        </w:tabs>
        <w:spacing w:after="0"/>
        <w:ind w:left="1276" w:hanging="567"/>
        <w:jc w:val="both"/>
      </w:pPr>
      <w:r w:rsidRPr="00D71EF7">
        <w:lastRenderedPageBreak/>
        <w:t xml:space="preserve">Linn võtab enda kohustuseks hooldada ja arendada Toomemäe pargi-ala (pargikujundus, valgustus jne). </w:t>
      </w:r>
    </w:p>
    <w:p w:rsidR="00BE576C" w:rsidRPr="00D71EF7" w:rsidRDefault="00BE576C" w:rsidP="00BA49D4">
      <w:pPr>
        <w:pStyle w:val="ListParagraph"/>
        <w:numPr>
          <w:ilvl w:val="1"/>
          <w:numId w:val="45"/>
        </w:numPr>
        <w:tabs>
          <w:tab w:val="left" w:pos="426"/>
          <w:tab w:val="left" w:pos="1276"/>
          <w:tab w:val="left" w:pos="1418"/>
        </w:tabs>
        <w:spacing w:after="0"/>
        <w:ind w:left="1276" w:hanging="567"/>
        <w:jc w:val="both"/>
      </w:pPr>
      <w:r w:rsidRPr="00D71EF7">
        <w:t>Pooled teevad koostööd Toomemäe ja sellega piirnevate alade parkimiskorralduses.</w:t>
      </w:r>
    </w:p>
    <w:p w:rsidR="00BE576C" w:rsidRPr="00D71EF7" w:rsidRDefault="00BE576C" w:rsidP="00AA657A">
      <w:pPr>
        <w:pStyle w:val="ListParagraph"/>
        <w:numPr>
          <w:ilvl w:val="0"/>
          <w:numId w:val="45"/>
        </w:numPr>
        <w:tabs>
          <w:tab w:val="left" w:pos="426"/>
          <w:tab w:val="left" w:pos="709"/>
        </w:tabs>
        <w:spacing w:after="0"/>
        <w:ind w:left="709" w:hanging="425"/>
        <w:jc w:val="both"/>
      </w:pPr>
      <w:r w:rsidRPr="00D71EF7">
        <w:t xml:space="preserve">Ülikoolile kuuluva Lossi 36 kinnistu ja sellel asuva hoone renoveerimistööde korraldamisel lepivad Linn ja Ülikool kokku, et Ülikool viib läbi kõik hoone renoveerimise ja selle ümbruse korrastamiseks vajalikud hanked.  </w:t>
      </w:r>
    </w:p>
    <w:p w:rsidR="00BE576C" w:rsidRPr="00D71EF7" w:rsidRDefault="00BE576C" w:rsidP="00BA49D4">
      <w:pPr>
        <w:pStyle w:val="ListParagraph"/>
        <w:numPr>
          <w:ilvl w:val="1"/>
          <w:numId w:val="45"/>
        </w:numPr>
        <w:tabs>
          <w:tab w:val="left" w:pos="1276"/>
        </w:tabs>
        <w:spacing w:after="0"/>
        <w:ind w:left="1276" w:hanging="567"/>
        <w:jc w:val="both"/>
      </w:pPr>
      <w:r w:rsidRPr="00D71EF7">
        <w:t xml:space="preserve">Eesmärgiga lahendada Lossi tn 36 planeeringuala terviklikult, korraldab Ülikool ka kinnistuga piirneva ning Linnale kuuluva maa-ala (tee, pargitee ja trepp) korrastamise vastavalt renoveerimisprojektile. </w:t>
      </w:r>
    </w:p>
    <w:p w:rsidR="00BE576C" w:rsidRPr="00D71EF7" w:rsidRDefault="00BE576C" w:rsidP="00BA49D4">
      <w:pPr>
        <w:pStyle w:val="ListParagraph"/>
        <w:numPr>
          <w:ilvl w:val="1"/>
          <w:numId w:val="45"/>
        </w:numPr>
        <w:tabs>
          <w:tab w:val="left" w:pos="1276"/>
        </w:tabs>
        <w:spacing w:after="0"/>
        <w:ind w:left="1276" w:hanging="567"/>
        <w:jc w:val="both"/>
      </w:pPr>
      <w:r w:rsidRPr="00D71EF7">
        <w:t>Linn hüvitab Ülikoolile Lossi 36 planeeringualaga hõlmatud, kuid väljaspool Lossi tn 36 krundipiiri asuvate ning avaliku kasutusfunktsiooniga rajatiste (sillutiskivikatte paigaldamine, sõelmekattega pargitee rajamine, trepp) renoveerimise kulud vastavalt renoveerimisprojekti asendiplaanil toodud ruutmeetrite arvule</w:t>
      </w:r>
      <w:r w:rsidR="009D2F21" w:rsidRPr="00D71EF7">
        <w:t xml:space="preserve"> ning hankelepingu maksumusele</w:t>
      </w:r>
      <w:r w:rsidR="00D71EF7" w:rsidRPr="00D71EF7">
        <w:t>.</w:t>
      </w:r>
    </w:p>
    <w:p w:rsidR="00BE576C" w:rsidRPr="00D71EF7" w:rsidDel="00560914" w:rsidRDefault="00BE576C" w:rsidP="00AA657A">
      <w:pPr>
        <w:pStyle w:val="ListParagraph"/>
        <w:numPr>
          <w:ilvl w:val="0"/>
          <w:numId w:val="45"/>
        </w:numPr>
        <w:tabs>
          <w:tab w:val="left" w:pos="426"/>
          <w:tab w:val="left" w:pos="709"/>
        </w:tabs>
        <w:spacing w:after="0"/>
        <w:ind w:left="709"/>
        <w:jc w:val="both"/>
        <w:rPr>
          <w:del w:id="1" w:author="Kstina Vallimäe" w:date="2010-05-11T13:59:00Z"/>
        </w:rPr>
      </w:pPr>
      <w:del w:id="2" w:author="Kstina Vallimäe" w:date="2010-05-11T13:59:00Z">
        <w:r w:rsidRPr="00D71EF7" w:rsidDel="00560914">
          <w:delText>Linn valmistab ette pakkumise Baeri 6 kinnistu omandamiseks Ülikoolilt.</w:delText>
        </w:r>
      </w:del>
    </w:p>
    <w:p w:rsidR="00BE576C" w:rsidRPr="00D71EF7" w:rsidRDefault="00BE576C" w:rsidP="00AA657A">
      <w:pPr>
        <w:tabs>
          <w:tab w:val="left" w:pos="426"/>
          <w:tab w:val="left" w:pos="709"/>
        </w:tabs>
        <w:spacing w:after="0"/>
        <w:ind w:left="709" w:hanging="425"/>
        <w:jc w:val="both"/>
      </w:pPr>
    </w:p>
    <w:p w:rsidR="00204343" w:rsidRPr="00D71EF7" w:rsidRDefault="0029246F" w:rsidP="00AA657A">
      <w:pPr>
        <w:numPr>
          <w:ilvl w:val="0"/>
          <w:numId w:val="46"/>
        </w:numPr>
        <w:tabs>
          <w:tab w:val="left" w:pos="426"/>
          <w:tab w:val="left" w:pos="709"/>
        </w:tabs>
        <w:spacing w:after="0"/>
        <w:ind w:left="709"/>
        <w:jc w:val="both"/>
        <w:rPr>
          <w:b/>
          <w:i/>
        </w:rPr>
      </w:pPr>
      <w:r w:rsidRPr="00D71EF7">
        <w:rPr>
          <w:b/>
          <w:i/>
        </w:rPr>
        <w:t>A</w:t>
      </w:r>
      <w:r w:rsidR="00BE576C" w:rsidRPr="00D71EF7">
        <w:rPr>
          <w:b/>
          <w:i/>
        </w:rPr>
        <w:t>valiku l</w:t>
      </w:r>
      <w:r w:rsidR="00204343" w:rsidRPr="00D71EF7">
        <w:rPr>
          <w:b/>
          <w:i/>
        </w:rPr>
        <w:t>innaruumi arendami</w:t>
      </w:r>
      <w:r w:rsidRPr="00D71EF7">
        <w:rPr>
          <w:b/>
          <w:i/>
        </w:rPr>
        <w:t>ne</w:t>
      </w:r>
    </w:p>
    <w:p w:rsidR="009A398B" w:rsidRPr="00D71EF7" w:rsidRDefault="009A398B" w:rsidP="00AA657A">
      <w:pPr>
        <w:pStyle w:val="ListParagraph"/>
        <w:tabs>
          <w:tab w:val="left" w:pos="426"/>
          <w:tab w:val="left" w:pos="709"/>
        </w:tabs>
        <w:spacing w:after="0"/>
        <w:ind w:left="709" w:hanging="425"/>
        <w:jc w:val="both"/>
      </w:pPr>
    </w:p>
    <w:p w:rsidR="000A5779" w:rsidRPr="00D71EF7" w:rsidRDefault="00866E77" w:rsidP="00AA657A">
      <w:pPr>
        <w:pStyle w:val="ListParagraph"/>
        <w:numPr>
          <w:ilvl w:val="0"/>
          <w:numId w:val="45"/>
        </w:numPr>
        <w:tabs>
          <w:tab w:val="left" w:pos="426"/>
          <w:tab w:val="left" w:pos="709"/>
        </w:tabs>
        <w:spacing w:after="0"/>
        <w:ind w:left="709" w:hanging="425"/>
        <w:jc w:val="both"/>
      </w:pPr>
      <w:r w:rsidRPr="00D71EF7">
        <w:t xml:space="preserve">Linn ja Ülikool </w:t>
      </w:r>
      <w:r w:rsidR="000059C1" w:rsidRPr="00D71EF7">
        <w:t xml:space="preserve">alustavad </w:t>
      </w:r>
      <w:r w:rsidRPr="00D71EF7">
        <w:t xml:space="preserve">Ülikoolile kuuluva Narva 89 kinnistu Linnale võõrandamise tingimuste läbirääkimisi.  </w:t>
      </w:r>
    </w:p>
    <w:p w:rsidR="006D7785" w:rsidRPr="00D71EF7" w:rsidRDefault="00866E77" w:rsidP="00AA657A">
      <w:pPr>
        <w:pStyle w:val="ListParagraph"/>
        <w:numPr>
          <w:ilvl w:val="0"/>
          <w:numId w:val="45"/>
        </w:numPr>
        <w:tabs>
          <w:tab w:val="left" w:pos="426"/>
          <w:tab w:val="left" w:pos="709"/>
        </w:tabs>
        <w:spacing w:after="0"/>
        <w:ind w:left="709" w:hanging="425"/>
        <w:jc w:val="both"/>
      </w:pPr>
      <w:r w:rsidRPr="00D71EF7">
        <w:t xml:space="preserve">Ülikool </w:t>
      </w:r>
      <w:r w:rsidR="000059C1" w:rsidRPr="00D71EF7">
        <w:t>alustab</w:t>
      </w:r>
      <w:r w:rsidRPr="00D71EF7">
        <w:t xml:space="preserve"> Linnaga läbirääkimisi avaliku linnaruumi o</w:t>
      </w:r>
      <w:r w:rsidR="006D7785" w:rsidRPr="00D71EF7">
        <w:t xml:space="preserve">saks oleva </w:t>
      </w:r>
      <w:r w:rsidR="00883B44" w:rsidRPr="00D71EF7">
        <w:t>Ülikooli raamatukogu esise (W.</w:t>
      </w:r>
      <w:r w:rsidR="00BA74A3" w:rsidRPr="00D71EF7">
        <w:t xml:space="preserve"> </w:t>
      </w:r>
      <w:r w:rsidR="00883B44" w:rsidRPr="00D71EF7">
        <w:t>Struve</w:t>
      </w:r>
      <w:r w:rsidR="00493F9A" w:rsidRPr="00D71EF7">
        <w:t xml:space="preserve"> 1</w:t>
      </w:r>
      <w:r w:rsidR="00883B44" w:rsidRPr="00D71EF7">
        <w:t xml:space="preserve">) </w:t>
      </w:r>
      <w:r w:rsidR="006D7785" w:rsidRPr="00D71EF7">
        <w:t xml:space="preserve">platsi </w:t>
      </w:r>
      <w:r w:rsidR="00883B44" w:rsidRPr="00D71EF7">
        <w:t xml:space="preserve">hooldamise ja arendamise </w:t>
      </w:r>
      <w:r w:rsidR="006D7785" w:rsidRPr="00D71EF7">
        <w:t xml:space="preserve">küsimustes </w:t>
      </w:r>
      <w:r w:rsidR="00883B44" w:rsidRPr="00D71EF7">
        <w:t>parimate</w:t>
      </w:r>
      <w:r w:rsidR="006D7785" w:rsidRPr="00D71EF7">
        <w:t xml:space="preserve"> lahenduste leidmise</w:t>
      </w:r>
      <w:r w:rsidR="00883B44" w:rsidRPr="00D71EF7">
        <w:t xml:space="preserve"> eesmärgil</w:t>
      </w:r>
      <w:r w:rsidR="006D7785" w:rsidRPr="00D71EF7">
        <w:t xml:space="preserve">. </w:t>
      </w:r>
    </w:p>
    <w:p w:rsidR="00BE576C" w:rsidRPr="00D71EF7" w:rsidRDefault="00BE576C" w:rsidP="00AA657A">
      <w:pPr>
        <w:pStyle w:val="ListParagraph"/>
        <w:numPr>
          <w:ilvl w:val="0"/>
          <w:numId w:val="45"/>
        </w:numPr>
        <w:tabs>
          <w:tab w:val="left" w:pos="426"/>
          <w:tab w:val="left" w:pos="709"/>
        </w:tabs>
        <w:spacing w:after="0"/>
        <w:ind w:left="709" w:hanging="425"/>
        <w:jc w:val="both"/>
      </w:pPr>
      <w:r w:rsidRPr="00D71EF7">
        <w:t xml:space="preserve">Linn ja Ülikool lepivad kokku Jakobi 2 hoone ees Linnale kuuluval transpordimaal asuva sõidukite parkimisala renoveerimise ning Ülikooli kasutusse või omandisse andmise tingimused. </w:t>
      </w:r>
    </w:p>
    <w:p w:rsidR="00A54715" w:rsidRPr="00D71EF7" w:rsidRDefault="00BA74A3" w:rsidP="00AA657A">
      <w:pPr>
        <w:pStyle w:val="ListParagraph"/>
        <w:numPr>
          <w:ilvl w:val="0"/>
          <w:numId w:val="45"/>
        </w:numPr>
        <w:tabs>
          <w:tab w:val="left" w:pos="426"/>
          <w:tab w:val="left" w:pos="709"/>
        </w:tabs>
        <w:spacing w:after="0"/>
        <w:ind w:left="709" w:hanging="425"/>
        <w:jc w:val="both"/>
      </w:pPr>
      <w:r w:rsidRPr="00D71EF7">
        <w:t xml:space="preserve">Pooled peavad oluliseks </w:t>
      </w:r>
      <w:r w:rsidR="00E42C5E" w:rsidRPr="00D71EF7">
        <w:t xml:space="preserve">botaanikaaia müüri </w:t>
      </w:r>
      <w:r w:rsidR="00E21E3B" w:rsidRPr="00D71EF7">
        <w:t xml:space="preserve">jätkuvat </w:t>
      </w:r>
      <w:r w:rsidR="00E42C5E" w:rsidRPr="00D71EF7">
        <w:t>renoveerimist</w:t>
      </w:r>
      <w:r w:rsidR="00E21E3B" w:rsidRPr="00D71EF7">
        <w:t>.</w:t>
      </w:r>
      <w:del w:id="3" w:author="Kstina Vallimäe" w:date="2010-05-11T14:00:00Z">
        <w:r w:rsidR="00E21E3B" w:rsidRPr="00D71EF7" w:rsidDel="00560914">
          <w:delText xml:space="preserve"> Linn</w:delText>
        </w:r>
        <w:r w:rsidRPr="00D71EF7" w:rsidDel="00560914">
          <w:delText xml:space="preserve"> avaldab valmisolekut </w:delText>
        </w:r>
        <w:r w:rsidR="00E42C5E" w:rsidRPr="00D71EF7" w:rsidDel="00560914">
          <w:delText xml:space="preserve">Emajõe tänava poolne müüriosa </w:delText>
        </w:r>
        <w:r w:rsidRPr="00D71EF7" w:rsidDel="00560914">
          <w:delText>renoveerimis</w:delText>
        </w:r>
        <w:r w:rsidR="00E21E3B" w:rsidRPr="00D71EF7" w:rsidDel="00560914">
          <w:delText>e toetamiseks</w:delText>
        </w:r>
        <w:r w:rsidRPr="00D71EF7" w:rsidDel="00560914">
          <w:delText xml:space="preserve"> 500 000 </w:delText>
        </w:r>
        <w:r w:rsidR="00E21E3B" w:rsidRPr="00D71EF7" w:rsidDel="00560914">
          <w:delText xml:space="preserve">(viissada tuhat) </w:delText>
        </w:r>
        <w:r w:rsidRPr="00D71EF7" w:rsidDel="00560914">
          <w:delText>krooniga.</w:delText>
        </w:r>
      </w:del>
    </w:p>
    <w:p w:rsidR="00D71EF7" w:rsidRPr="00D71EF7" w:rsidRDefault="00D71EF7" w:rsidP="00D71EF7">
      <w:pPr>
        <w:pStyle w:val="ListParagraph"/>
        <w:numPr>
          <w:ilvl w:val="0"/>
          <w:numId w:val="45"/>
        </w:numPr>
        <w:tabs>
          <w:tab w:val="left" w:pos="426"/>
          <w:tab w:val="left" w:pos="709"/>
        </w:tabs>
        <w:spacing w:after="0"/>
        <w:ind w:left="709" w:hanging="425"/>
        <w:contextualSpacing w:val="0"/>
        <w:jc w:val="both"/>
      </w:pPr>
      <w:r w:rsidRPr="00D71EF7">
        <w:rPr>
          <w:bCs/>
        </w:rPr>
        <w:t>Eesmärgiga tagada avalik ruum Toomemäel nii üliõpilastele kui linnaelanikele teostatakse Ülikoolile kuuluvate kinnistute osas vajalikud maakorralduslikud toimingud vastavuses Toomemäe üldplaneeringuga.</w:t>
      </w:r>
    </w:p>
    <w:p w:rsidR="00D71EF7" w:rsidRPr="00D71EF7" w:rsidRDefault="00D71EF7" w:rsidP="00D71EF7">
      <w:pPr>
        <w:pStyle w:val="ListParagraph"/>
        <w:numPr>
          <w:ilvl w:val="0"/>
          <w:numId w:val="45"/>
        </w:numPr>
        <w:tabs>
          <w:tab w:val="left" w:pos="426"/>
          <w:tab w:val="left" w:pos="709"/>
        </w:tabs>
        <w:spacing w:after="0"/>
        <w:ind w:left="709" w:hanging="425"/>
        <w:contextualSpacing w:val="0"/>
        <w:jc w:val="both"/>
      </w:pPr>
      <w:r w:rsidRPr="00D71EF7">
        <w:t xml:space="preserve">Linn on Riigikohtu, Riigikantselei, Riigi Kinnisvara Aktsiaseltsi ja Ülikooliga kokku leppinud, et nad teevad koostööd Riigikohtule ja Rahvusarhiivile sobilike uute asukohtade (hoonestamata kinnistud või olemasolevad hooned) leidmiseks Tartu linnas. </w:t>
      </w:r>
    </w:p>
    <w:p w:rsidR="00D71EF7" w:rsidRDefault="00D71EF7" w:rsidP="00D71EF7">
      <w:pPr>
        <w:numPr>
          <w:ilvl w:val="0"/>
          <w:numId w:val="45"/>
        </w:numPr>
        <w:tabs>
          <w:tab w:val="left" w:pos="709"/>
        </w:tabs>
        <w:spacing w:after="0" w:line="240" w:lineRule="auto"/>
        <w:ind w:left="709" w:hanging="425"/>
        <w:jc w:val="both"/>
      </w:pPr>
      <w:r w:rsidRPr="00D71EF7">
        <w:t xml:space="preserve">Pooled peavad oluliseks lahendada parkimisprobleeme Ülikooli peahoone ümbruses ja Toomemäel. </w:t>
      </w:r>
    </w:p>
    <w:p w:rsidR="00BA0201" w:rsidRPr="005D2913" w:rsidDel="00560914" w:rsidRDefault="00BA0201" w:rsidP="00BA0201">
      <w:pPr>
        <w:pStyle w:val="ListParagraph"/>
        <w:numPr>
          <w:ilvl w:val="0"/>
          <w:numId w:val="45"/>
        </w:numPr>
        <w:tabs>
          <w:tab w:val="left" w:pos="426"/>
          <w:tab w:val="left" w:pos="709"/>
        </w:tabs>
        <w:spacing w:after="0"/>
        <w:ind w:left="709" w:hanging="425"/>
        <w:contextualSpacing w:val="0"/>
        <w:jc w:val="both"/>
        <w:rPr>
          <w:del w:id="4" w:author="Kstina Vallimäe" w:date="2010-05-11T14:00:00Z"/>
        </w:rPr>
      </w:pPr>
      <w:del w:id="5" w:author="Kstina Vallimäe" w:date="2010-05-11T14:00:00Z">
        <w:r w:rsidDel="00560914">
          <w:delText xml:space="preserve">Pooled teevad </w:delText>
        </w:r>
        <w:r w:rsidRPr="005D2913" w:rsidDel="00560914">
          <w:delText xml:space="preserve">koostööd Ülikooli raamatukogu (W.Struve 1) ees asuva ning avaliku linnaruumi osaks oleva platsi hooldamise ja arendamise küsimustes parima lahenduse leidmiseks. </w:delText>
        </w:r>
      </w:del>
    </w:p>
    <w:p w:rsidR="00883B44" w:rsidDel="00560914" w:rsidRDefault="00883B44" w:rsidP="00AA657A">
      <w:pPr>
        <w:pStyle w:val="ListParagraph"/>
        <w:tabs>
          <w:tab w:val="left" w:pos="426"/>
          <w:tab w:val="left" w:pos="709"/>
        </w:tabs>
        <w:spacing w:after="0"/>
        <w:ind w:left="709" w:hanging="425"/>
        <w:jc w:val="both"/>
        <w:rPr>
          <w:del w:id="6" w:author="Kstina Vallimäe" w:date="2010-05-11T14:00:00Z"/>
        </w:rPr>
      </w:pPr>
    </w:p>
    <w:p w:rsidR="00BA0201" w:rsidDel="00560914" w:rsidRDefault="00BA0201" w:rsidP="00AA657A">
      <w:pPr>
        <w:pStyle w:val="ListParagraph"/>
        <w:tabs>
          <w:tab w:val="left" w:pos="426"/>
          <w:tab w:val="left" w:pos="709"/>
        </w:tabs>
        <w:spacing w:after="0"/>
        <w:ind w:left="709" w:hanging="425"/>
        <w:jc w:val="both"/>
        <w:rPr>
          <w:del w:id="7" w:author="Kstina Vallimäe" w:date="2010-05-11T14:00:00Z"/>
        </w:rPr>
      </w:pPr>
    </w:p>
    <w:p w:rsidR="00BA0201" w:rsidDel="00560914" w:rsidRDefault="00BA0201" w:rsidP="00AA657A">
      <w:pPr>
        <w:pStyle w:val="ListParagraph"/>
        <w:tabs>
          <w:tab w:val="left" w:pos="426"/>
          <w:tab w:val="left" w:pos="709"/>
        </w:tabs>
        <w:spacing w:after="0"/>
        <w:ind w:left="709" w:hanging="425"/>
        <w:jc w:val="both"/>
        <w:rPr>
          <w:del w:id="8" w:author="Kstina Vallimäe" w:date="2010-05-11T14:00:00Z"/>
        </w:rPr>
      </w:pPr>
    </w:p>
    <w:p w:rsidR="00BA0201" w:rsidRPr="00D71EF7" w:rsidRDefault="00BA0201" w:rsidP="00953E70">
      <w:pPr>
        <w:pStyle w:val="ListParagraph"/>
        <w:tabs>
          <w:tab w:val="left" w:pos="426"/>
          <w:tab w:val="left" w:pos="709"/>
        </w:tabs>
        <w:spacing w:after="0"/>
        <w:ind w:left="709" w:hanging="425"/>
        <w:jc w:val="both"/>
      </w:pPr>
    </w:p>
    <w:p w:rsidR="00826AED" w:rsidRPr="00D71EF7" w:rsidRDefault="00826AED" w:rsidP="00AA657A">
      <w:pPr>
        <w:numPr>
          <w:ilvl w:val="0"/>
          <w:numId w:val="46"/>
        </w:numPr>
        <w:tabs>
          <w:tab w:val="left" w:pos="709"/>
        </w:tabs>
        <w:spacing w:after="0"/>
        <w:ind w:left="709"/>
        <w:jc w:val="both"/>
        <w:rPr>
          <w:b/>
          <w:i/>
        </w:rPr>
      </w:pPr>
      <w:r w:rsidRPr="00D71EF7">
        <w:rPr>
          <w:b/>
          <w:i/>
        </w:rPr>
        <w:t xml:space="preserve">Spordi- ja kultuuritegevuse arendamine </w:t>
      </w:r>
    </w:p>
    <w:p w:rsidR="00815CFA" w:rsidRPr="00D71EF7" w:rsidRDefault="00815CFA" w:rsidP="00AA657A">
      <w:pPr>
        <w:pStyle w:val="ListParagraph"/>
        <w:tabs>
          <w:tab w:val="left" w:pos="426"/>
          <w:tab w:val="left" w:pos="709"/>
        </w:tabs>
        <w:spacing w:after="0"/>
        <w:ind w:left="709" w:hanging="425"/>
        <w:jc w:val="both"/>
      </w:pPr>
    </w:p>
    <w:p w:rsidR="00826AED" w:rsidRPr="00D71EF7" w:rsidRDefault="00826AED" w:rsidP="00AA657A">
      <w:pPr>
        <w:pStyle w:val="ListParagraph"/>
        <w:numPr>
          <w:ilvl w:val="0"/>
          <w:numId w:val="45"/>
        </w:numPr>
        <w:tabs>
          <w:tab w:val="left" w:pos="426"/>
          <w:tab w:val="left" w:pos="709"/>
        </w:tabs>
        <w:spacing w:after="0"/>
        <w:ind w:left="709" w:hanging="425"/>
        <w:jc w:val="both"/>
      </w:pPr>
      <w:r w:rsidRPr="00D71EF7">
        <w:t xml:space="preserve">Eesmärgiga toetada Tartu Ülikooli ja Eesti Maaülikooli poolt asutatud MTÜ Tartu Üliõpilasmaja all tegutsevaid esindus- ja kultuurikollektiive (koorid, tantsijad jt)  ja üliõpilasmaja poolt koordineeritavaid üritusi (eelkõige Tartu Kevadpäevad ja Tartu Sügispäevad, tudengite laulu- ja tantsupidu Gaudeamus), </w:t>
      </w:r>
      <w:r w:rsidR="00E42C5E" w:rsidRPr="00D71EF7">
        <w:t>alustavad Pooled läbirääkimisi</w:t>
      </w:r>
      <w:r w:rsidR="00597FCE" w:rsidRPr="00D71EF7">
        <w:t xml:space="preserve"> toetuse formaadi ja tingimuste osas</w:t>
      </w:r>
      <w:r w:rsidR="00B377A8" w:rsidRPr="00D71EF7">
        <w:t>.</w:t>
      </w:r>
    </w:p>
    <w:p w:rsidR="00BA1E5D" w:rsidRPr="00D71EF7" w:rsidRDefault="00A54715" w:rsidP="00AA657A">
      <w:pPr>
        <w:pStyle w:val="ListParagraph"/>
        <w:numPr>
          <w:ilvl w:val="0"/>
          <w:numId w:val="45"/>
        </w:numPr>
        <w:tabs>
          <w:tab w:val="left" w:pos="426"/>
          <w:tab w:val="left" w:pos="709"/>
        </w:tabs>
        <w:spacing w:after="0"/>
        <w:ind w:left="709" w:hanging="425"/>
        <w:jc w:val="both"/>
      </w:pPr>
      <w:r w:rsidRPr="00D71EF7">
        <w:lastRenderedPageBreak/>
        <w:t>L</w:t>
      </w:r>
      <w:r w:rsidR="00BA1E5D" w:rsidRPr="00D71EF7">
        <w:t>inn ja Ülikool</w:t>
      </w:r>
      <w:r w:rsidR="00C96C3F" w:rsidRPr="00D71EF7">
        <w:t xml:space="preserve"> </w:t>
      </w:r>
      <w:r w:rsidR="00BA1E5D" w:rsidRPr="00D71EF7">
        <w:t>lepivad</w:t>
      </w:r>
      <w:del w:id="9" w:author="Kstina Vallimäe" w:date="2010-05-18T15:12:00Z">
        <w:r w:rsidR="00BA1E5D" w:rsidRPr="00D71EF7" w:rsidDel="00B127C0">
          <w:delText xml:space="preserve"> kokku, et</w:delText>
        </w:r>
        <w:r w:rsidR="00815CFA" w:rsidRPr="00D71EF7" w:rsidDel="00B127C0">
          <w:delText xml:space="preserve"> </w:delText>
        </w:r>
      </w:del>
      <w:del w:id="10" w:author="Kstina Vallimäe" w:date="2010-05-18T15:11:00Z">
        <w:r w:rsidR="00C96C3F" w:rsidRPr="00D71EF7" w:rsidDel="00B127C0">
          <w:delText>annavad</w:delText>
        </w:r>
      </w:del>
      <w:r w:rsidR="00C96C3F" w:rsidRPr="00D71EF7">
        <w:t xml:space="preserve"> </w:t>
      </w:r>
      <w:r w:rsidR="00A3699E" w:rsidRPr="00D71EF7">
        <w:t>noortespordiga tegelevate organisatsioonide toetamise eesmärgil</w:t>
      </w:r>
      <w:r w:rsidR="00815CFA" w:rsidRPr="00D71EF7">
        <w:t xml:space="preserve"> </w:t>
      </w:r>
      <w:ins w:id="11" w:author="Kstina Vallimäe" w:date="2010-05-18T15:12:00Z">
        <w:r w:rsidR="00B127C0" w:rsidRPr="00D71EF7">
          <w:t xml:space="preserve">kokku </w:t>
        </w:r>
      </w:ins>
      <w:ins w:id="12" w:author="Kstina Vallimäe" w:date="2010-05-18T15:13:00Z">
        <w:r w:rsidR="00B127C0">
          <w:t xml:space="preserve">oma </w:t>
        </w:r>
      </w:ins>
      <w:del w:id="13" w:author="Kstina Vallimäe" w:date="2010-05-18T15:13:00Z">
        <w:r w:rsidR="00815CFA" w:rsidRPr="00D71EF7" w:rsidDel="00B127C0">
          <w:delText>oma</w:delText>
        </w:r>
      </w:del>
      <w:r w:rsidR="00BA1E5D" w:rsidRPr="00D71EF7">
        <w:t xml:space="preserve"> spordihoone</w:t>
      </w:r>
      <w:ins w:id="14" w:author="Kstina Vallimäe" w:date="2010-05-18T15:12:00Z">
        <w:r w:rsidR="00B127C0">
          <w:t>te</w:t>
        </w:r>
      </w:ins>
      <w:del w:id="15" w:author="Kstina Vallimäe" w:date="2010-05-18T15:12:00Z">
        <w:r w:rsidR="00BA1E5D" w:rsidRPr="00D71EF7" w:rsidDel="00B127C0">
          <w:delText>id</w:delText>
        </w:r>
      </w:del>
      <w:r w:rsidR="00BA1E5D" w:rsidRPr="00D71EF7">
        <w:t xml:space="preserve"> ja –rajatis</w:t>
      </w:r>
      <w:ins w:id="16" w:author="Kstina Vallimäe" w:date="2010-05-18T15:12:00Z">
        <w:r w:rsidR="00B127C0">
          <w:t>te</w:t>
        </w:r>
      </w:ins>
      <w:del w:id="17" w:author="Kstina Vallimäe" w:date="2010-05-18T15:12:00Z">
        <w:r w:rsidR="00BA1E5D" w:rsidRPr="00D71EF7" w:rsidDel="00B127C0">
          <w:delText>i</w:delText>
        </w:r>
      </w:del>
      <w:r w:rsidR="00BA1E5D" w:rsidRPr="00D71EF7">
        <w:t xml:space="preserve"> </w:t>
      </w:r>
      <w:r w:rsidR="00815CFA" w:rsidRPr="00D71EF7">
        <w:t>vastasti</w:t>
      </w:r>
      <w:ins w:id="18" w:author="Kstina Vallimäe" w:date="2010-05-18T15:19:00Z">
        <w:r w:rsidR="00A713B2">
          <w:t>k</w:t>
        </w:r>
      </w:ins>
      <w:del w:id="19" w:author="Kstina Vallimäe" w:date="2010-05-18T15:19:00Z">
        <w:r w:rsidR="00815CFA" w:rsidRPr="00D71EF7" w:rsidDel="00A713B2">
          <w:delText>k</w:delText>
        </w:r>
      </w:del>
      <w:ins w:id="20" w:author="Kstina Vallimäe" w:date="2010-05-18T15:17:00Z">
        <w:r w:rsidR="00A713B2">
          <w:t>used</w:t>
        </w:r>
      </w:ins>
      <w:del w:id="21" w:author="Kstina Vallimäe" w:date="2010-05-18T15:17:00Z">
        <w:r w:rsidR="00815CFA" w:rsidRPr="00D71EF7" w:rsidDel="00A713B2">
          <w:delText>ku</w:delText>
        </w:r>
      </w:del>
      <w:r w:rsidR="00815CFA" w:rsidRPr="00D71EF7">
        <w:t xml:space="preserve"> </w:t>
      </w:r>
      <w:del w:id="22" w:author="Kstina Vallimäe" w:date="2010-05-18T15:12:00Z">
        <w:r w:rsidR="00BA1E5D" w:rsidRPr="00D71EF7" w:rsidDel="00B127C0">
          <w:delText xml:space="preserve">kasutada </w:delText>
        </w:r>
      </w:del>
      <w:del w:id="23" w:author="Kstina Vallimäe" w:date="2010-05-18T15:11:00Z">
        <w:r w:rsidR="009D2F21" w:rsidRPr="00D71EF7" w:rsidDel="00B127C0">
          <w:delText>eelis</w:delText>
        </w:r>
      </w:del>
      <w:del w:id="24" w:author="Kstina Vallimäe" w:date="2010-05-18T15:12:00Z">
        <w:r w:rsidR="00BA1E5D" w:rsidRPr="00D71EF7" w:rsidDel="00B127C0">
          <w:delText xml:space="preserve">tingimustel. Pooled lepivad kokku </w:delText>
        </w:r>
      </w:del>
      <w:r w:rsidR="00E601C0">
        <w:t>kasutamise</w:t>
      </w:r>
      <w:r w:rsidR="00BA1E5D" w:rsidRPr="00D71EF7">
        <w:t xml:space="preserve"> tingimused.</w:t>
      </w:r>
    </w:p>
    <w:p w:rsidR="00A74F72" w:rsidRPr="00D71EF7" w:rsidRDefault="00A74F72" w:rsidP="00AA657A">
      <w:pPr>
        <w:pStyle w:val="ListParagraph"/>
        <w:numPr>
          <w:ilvl w:val="0"/>
          <w:numId w:val="45"/>
        </w:numPr>
        <w:tabs>
          <w:tab w:val="left" w:pos="426"/>
          <w:tab w:val="left" w:pos="709"/>
        </w:tabs>
        <w:spacing w:after="0"/>
        <w:ind w:left="709" w:hanging="425"/>
        <w:jc w:val="both"/>
      </w:pPr>
      <w:r w:rsidRPr="00D71EF7">
        <w:t xml:space="preserve">Ülikool avaldab valmisolekut asuda Linnaga läbirääkimistesse Salme tn staadioni Linnale võõrandamiseks või kasutusse andmiseks. </w:t>
      </w:r>
    </w:p>
    <w:p w:rsidR="0064313D" w:rsidRPr="00D71EF7" w:rsidRDefault="0064313D" w:rsidP="00AA657A">
      <w:pPr>
        <w:pStyle w:val="ListParagraph"/>
        <w:tabs>
          <w:tab w:val="left" w:pos="426"/>
          <w:tab w:val="left" w:pos="709"/>
        </w:tabs>
        <w:ind w:left="709" w:hanging="425"/>
        <w:jc w:val="both"/>
        <w:rPr>
          <w:b/>
        </w:rPr>
      </w:pPr>
    </w:p>
    <w:p w:rsidR="008A722C" w:rsidRPr="00D71EF7" w:rsidRDefault="008A722C" w:rsidP="00AA657A">
      <w:pPr>
        <w:pStyle w:val="ListParagraph"/>
        <w:tabs>
          <w:tab w:val="left" w:pos="426"/>
          <w:tab w:val="left" w:pos="709"/>
        </w:tabs>
        <w:ind w:left="709" w:hanging="425"/>
        <w:jc w:val="both"/>
        <w:rPr>
          <w:b/>
        </w:rPr>
      </w:pPr>
    </w:p>
    <w:p w:rsidR="0064313D" w:rsidRPr="00D71EF7" w:rsidRDefault="0064313D" w:rsidP="00AA657A">
      <w:pPr>
        <w:pStyle w:val="ListParagraph"/>
        <w:tabs>
          <w:tab w:val="left" w:pos="426"/>
          <w:tab w:val="left" w:pos="709"/>
        </w:tabs>
        <w:ind w:left="709" w:hanging="425"/>
        <w:jc w:val="both"/>
        <w:rPr>
          <w:b/>
        </w:rPr>
      </w:pPr>
      <w:r w:rsidRPr="00D71EF7">
        <w:rPr>
          <w:b/>
        </w:rPr>
        <w:t>Tartu linn</w:t>
      </w:r>
      <w:r w:rsidRPr="00D71EF7">
        <w:rPr>
          <w:b/>
        </w:rPr>
        <w:tab/>
      </w:r>
      <w:r w:rsidRPr="00D71EF7">
        <w:rPr>
          <w:b/>
        </w:rPr>
        <w:tab/>
      </w:r>
      <w:r w:rsidRPr="00D71EF7">
        <w:rPr>
          <w:b/>
        </w:rPr>
        <w:tab/>
      </w:r>
      <w:r w:rsidRPr="00D71EF7">
        <w:rPr>
          <w:b/>
        </w:rPr>
        <w:tab/>
      </w:r>
      <w:r w:rsidRPr="00D71EF7">
        <w:rPr>
          <w:b/>
        </w:rPr>
        <w:tab/>
      </w:r>
      <w:r w:rsidR="00422C20" w:rsidRPr="00D71EF7">
        <w:rPr>
          <w:b/>
        </w:rPr>
        <w:tab/>
      </w:r>
      <w:r w:rsidRPr="00D71EF7">
        <w:rPr>
          <w:b/>
        </w:rPr>
        <w:t>Tartu Ülikool</w:t>
      </w:r>
    </w:p>
    <w:p w:rsidR="0064313D" w:rsidRPr="00D71EF7" w:rsidRDefault="0064313D" w:rsidP="00AA657A">
      <w:pPr>
        <w:pStyle w:val="ListParagraph"/>
        <w:tabs>
          <w:tab w:val="left" w:pos="426"/>
          <w:tab w:val="left" w:pos="709"/>
        </w:tabs>
        <w:ind w:left="709" w:hanging="425"/>
        <w:jc w:val="both"/>
      </w:pPr>
      <w:r w:rsidRPr="00D71EF7">
        <w:t>Raekoda</w:t>
      </w:r>
      <w:r w:rsidRPr="00D71EF7">
        <w:tab/>
      </w:r>
      <w:r w:rsidRPr="00D71EF7">
        <w:tab/>
      </w:r>
      <w:r w:rsidRPr="00D71EF7">
        <w:tab/>
      </w:r>
      <w:r w:rsidRPr="00D71EF7">
        <w:tab/>
      </w:r>
      <w:r w:rsidRPr="00D71EF7">
        <w:tab/>
      </w:r>
      <w:r w:rsidRPr="00D71EF7">
        <w:tab/>
        <w:t>Ülikooli 18</w:t>
      </w:r>
    </w:p>
    <w:p w:rsidR="0064313D" w:rsidRPr="00D71EF7" w:rsidRDefault="0064313D" w:rsidP="00AA657A">
      <w:pPr>
        <w:pStyle w:val="ListParagraph"/>
        <w:tabs>
          <w:tab w:val="left" w:pos="426"/>
          <w:tab w:val="left" w:pos="709"/>
        </w:tabs>
        <w:ind w:left="709" w:hanging="425"/>
        <w:jc w:val="both"/>
      </w:pPr>
      <w:r w:rsidRPr="00D71EF7">
        <w:t>50089 TARTU</w:t>
      </w:r>
      <w:r w:rsidRPr="00D71EF7">
        <w:tab/>
      </w:r>
      <w:r w:rsidRPr="00D71EF7">
        <w:tab/>
      </w:r>
      <w:r w:rsidRPr="00D71EF7">
        <w:tab/>
      </w:r>
      <w:r w:rsidRPr="00D71EF7">
        <w:tab/>
      </w:r>
      <w:r w:rsidRPr="00D71EF7">
        <w:tab/>
        <w:t>50090 TARTU</w:t>
      </w:r>
    </w:p>
    <w:p w:rsidR="0064313D" w:rsidRPr="00D71EF7" w:rsidRDefault="0064313D" w:rsidP="00AA657A">
      <w:pPr>
        <w:pStyle w:val="ListParagraph"/>
        <w:tabs>
          <w:tab w:val="left" w:pos="426"/>
          <w:tab w:val="left" w:pos="709"/>
        </w:tabs>
        <w:ind w:left="709" w:hanging="425"/>
        <w:jc w:val="both"/>
      </w:pPr>
      <w:r w:rsidRPr="00D71EF7">
        <w:t>Tel 736 1111</w:t>
      </w:r>
      <w:r w:rsidRPr="00D71EF7">
        <w:tab/>
      </w:r>
      <w:r w:rsidRPr="00D71EF7">
        <w:tab/>
      </w:r>
      <w:r w:rsidRPr="00D71EF7">
        <w:tab/>
      </w:r>
      <w:r w:rsidRPr="00D71EF7">
        <w:tab/>
      </w:r>
      <w:r w:rsidRPr="00D71EF7">
        <w:tab/>
        <w:t>tel 737 5600</w:t>
      </w:r>
    </w:p>
    <w:p w:rsidR="0064313D" w:rsidRPr="00D71EF7" w:rsidRDefault="0064313D" w:rsidP="00AA657A">
      <w:pPr>
        <w:pStyle w:val="ListParagraph"/>
        <w:tabs>
          <w:tab w:val="left" w:pos="426"/>
          <w:tab w:val="left" w:pos="709"/>
        </w:tabs>
        <w:ind w:left="709" w:hanging="425"/>
        <w:jc w:val="both"/>
      </w:pPr>
      <w:r w:rsidRPr="00D71EF7">
        <w:t>e-post:</w:t>
      </w:r>
      <w:r w:rsidRPr="00D71EF7">
        <w:tab/>
      </w:r>
      <w:r w:rsidRPr="00D71EF7">
        <w:tab/>
      </w:r>
      <w:r w:rsidRPr="00D71EF7">
        <w:tab/>
      </w:r>
      <w:r w:rsidRPr="00D71EF7">
        <w:tab/>
      </w:r>
      <w:r w:rsidRPr="00D71EF7">
        <w:tab/>
      </w:r>
      <w:r w:rsidRPr="00D71EF7">
        <w:tab/>
        <w:t xml:space="preserve">e-post: </w:t>
      </w:r>
      <w:hyperlink r:id="rId8" w:history="1">
        <w:r w:rsidRPr="00D71EF7">
          <w:rPr>
            <w:rStyle w:val="Hyperlink"/>
          </w:rPr>
          <w:t>info@ut.ee</w:t>
        </w:r>
      </w:hyperlink>
      <w:r w:rsidRPr="00D71EF7">
        <w:t xml:space="preserve"> </w:t>
      </w:r>
    </w:p>
    <w:p w:rsidR="0064313D" w:rsidRPr="00D71EF7" w:rsidRDefault="0064313D" w:rsidP="00AA657A">
      <w:pPr>
        <w:pStyle w:val="ListParagraph"/>
        <w:tabs>
          <w:tab w:val="left" w:pos="426"/>
          <w:tab w:val="left" w:pos="709"/>
        </w:tabs>
        <w:ind w:left="709" w:hanging="425"/>
        <w:jc w:val="both"/>
      </w:pPr>
    </w:p>
    <w:p w:rsidR="0064313D" w:rsidRPr="00D71EF7" w:rsidRDefault="0064313D" w:rsidP="00AA657A">
      <w:pPr>
        <w:pStyle w:val="ListParagraph"/>
        <w:tabs>
          <w:tab w:val="left" w:pos="426"/>
          <w:tab w:val="left" w:pos="709"/>
        </w:tabs>
        <w:ind w:left="709" w:hanging="425"/>
        <w:jc w:val="both"/>
      </w:pPr>
    </w:p>
    <w:p w:rsidR="00E75919" w:rsidRPr="00D71EF7" w:rsidRDefault="00E75919" w:rsidP="00AA657A">
      <w:pPr>
        <w:pStyle w:val="ListParagraph"/>
        <w:tabs>
          <w:tab w:val="left" w:pos="426"/>
          <w:tab w:val="left" w:pos="709"/>
        </w:tabs>
        <w:ind w:left="709" w:hanging="425"/>
        <w:jc w:val="both"/>
      </w:pPr>
    </w:p>
    <w:p w:rsidR="00A27A15" w:rsidRDefault="00E75919" w:rsidP="00AA657A">
      <w:pPr>
        <w:tabs>
          <w:tab w:val="left" w:pos="426"/>
          <w:tab w:val="left" w:pos="709"/>
        </w:tabs>
        <w:spacing w:after="0"/>
        <w:ind w:left="709" w:hanging="425"/>
        <w:jc w:val="both"/>
      </w:pPr>
      <w:r w:rsidRPr="00D71EF7">
        <w:t>Urmas Kruuse</w:t>
      </w:r>
      <w:r w:rsidRPr="00D71EF7">
        <w:tab/>
      </w:r>
      <w:r w:rsidRPr="00D71EF7">
        <w:tab/>
      </w:r>
      <w:r w:rsidRPr="00D71EF7">
        <w:tab/>
      </w:r>
      <w:r w:rsidRPr="00D71EF7">
        <w:tab/>
      </w:r>
      <w:r w:rsidRPr="00D71EF7">
        <w:tab/>
        <w:t xml:space="preserve">Alar Karis </w:t>
      </w:r>
    </w:p>
    <w:p w:rsidR="009127FE" w:rsidRPr="005D2913" w:rsidRDefault="009127FE" w:rsidP="009127FE">
      <w:pPr>
        <w:pStyle w:val="ListParagraph"/>
        <w:tabs>
          <w:tab w:val="left" w:pos="426"/>
          <w:tab w:val="left" w:pos="851"/>
        </w:tabs>
        <w:spacing w:after="0"/>
        <w:ind w:left="0"/>
        <w:jc w:val="both"/>
      </w:pPr>
      <w:r>
        <w:t xml:space="preserve">    l</w:t>
      </w:r>
      <w:r w:rsidRPr="005D2913">
        <w:t>innapea</w:t>
      </w:r>
      <w:r w:rsidRPr="005D2913">
        <w:tab/>
      </w:r>
      <w:r w:rsidRPr="005D2913">
        <w:tab/>
      </w:r>
      <w:r w:rsidRPr="005D2913">
        <w:tab/>
      </w:r>
      <w:r w:rsidRPr="005D2913">
        <w:tab/>
      </w:r>
      <w:r w:rsidRPr="005D2913">
        <w:tab/>
      </w:r>
      <w:r w:rsidRPr="005D2913">
        <w:tab/>
        <w:t>rektor, professor</w:t>
      </w:r>
    </w:p>
    <w:p w:rsidR="009127FE" w:rsidRPr="00D71EF7" w:rsidRDefault="009127FE" w:rsidP="00AA657A">
      <w:pPr>
        <w:tabs>
          <w:tab w:val="left" w:pos="426"/>
          <w:tab w:val="left" w:pos="709"/>
        </w:tabs>
        <w:spacing w:after="0"/>
        <w:ind w:left="709" w:hanging="425"/>
        <w:jc w:val="both"/>
      </w:pPr>
    </w:p>
    <w:sectPr w:rsidR="009127FE" w:rsidRPr="00D71EF7" w:rsidSect="00D71EF7">
      <w:footerReference w:type="default" r:id="rId9"/>
      <w:pgSz w:w="12240" w:h="15840"/>
      <w:pgMar w:top="1418" w:right="1325" w:bottom="15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B2" w:rsidRDefault="00A713B2" w:rsidP="00E61813">
      <w:pPr>
        <w:spacing w:after="0" w:line="240" w:lineRule="auto"/>
      </w:pPr>
      <w:r>
        <w:separator/>
      </w:r>
    </w:p>
  </w:endnote>
  <w:endnote w:type="continuationSeparator" w:id="0">
    <w:p w:rsidR="00A713B2" w:rsidRDefault="00A713B2" w:rsidP="00E61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3B2" w:rsidRDefault="00A713B2">
    <w:pPr>
      <w:pStyle w:val="Footer"/>
      <w:jc w:val="right"/>
    </w:pPr>
    <w:fldSimple w:instr=" PAGE   \* MERGEFORMAT ">
      <w:r w:rsidR="00B3570E">
        <w:rPr>
          <w:noProof/>
        </w:rPr>
        <w:t>3</w:t>
      </w:r>
    </w:fldSimple>
  </w:p>
  <w:p w:rsidR="00A713B2" w:rsidRDefault="00A71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B2" w:rsidRDefault="00A713B2" w:rsidP="00E61813">
      <w:pPr>
        <w:spacing w:after="0" w:line="240" w:lineRule="auto"/>
      </w:pPr>
      <w:r>
        <w:separator/>
      </w:r>
    </w:p>
  </w:footnote>
  <w:footnote w:type="continuationSeparator" w:id="0">
    <w:p w:rsidR="00A713B2" w:rsidRDefault="00A713B2" w:rsidP="00E61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12B"/>
    <w:multiLevelType w:val="multilevel"/>
    <w:tmpl w:val="8ED889B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294625"/>
    <w:multiLevelType w:val="hybridMultilevel"/>
    <w:tmpl w:val="791212A0"/>
    <w:lvl w:ilvl="0" w:tplc="2C74E220">
      <w:numFmt w:val="bullet"/>
      <w:lvlText w:val="·"/>
      <w:lvlJc w:val="left"/>
      <w:pPr>
        <w:ind w:left="975" w:hanging="615"/>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F6A2D"/>
    <w:multiLevelType w:val="hybridMultilevel"/>
    <w:tmpl w:val="F2AEBE24"/>
    <w:lvl w:ilvl="0" w:tplc="0425000F">
      <w:start w:val="1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B56105B"/>
    <w:multiLevelType w:val="hybridMultilevel"/>
    <w:tmpl w:val="B248FB70"/>
    <w:lvl w:ilvl="0" w:tplc="4B567E7A">
      <w:start w:val="1"/>
      <w:numFmt w:val="decimal"/>
      <w:lvlText w:val="%1."/>
      <w:lvlJc w:val="left"/>
      <w:pPr>
        <w:ind w:left="786" w:hanging="360"/>
      </w:pPr>
      <w:rPr>
        <w:rFonts w:hint="default"/>
      </w:rPr>
    </w:lvl>
    <w:lvl w:ilvl="1" w:tplc="04250019">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
    <w:nsid w:val="11B9271E"/>
    <w:multiLevelType w:val="hybridMultilevel"/>
    <w:tmpl w:val="B538DCA6"/>
    <w:lvl w:ilvl="0" w:tplc="A948B34A">
      <w:start w:val="21"/>
      <w:numFmt w:val="bullet"/>
      <w:lvlText w:val="-"/>
      <w:lvlJc w:val="left"/>
      <w:pPr>
        <w:ind w:left="1069" w:hanging="360"/>
      </w:pPr>
      <w:rPr>
        <w:rFonts w:ascii="Times New Roman" w:eastAsia="Calibri" w:hAnsi="Times New Roman" w:cs="Times New Roman" w:hint="default"/>
      </w:rPr>
    </w:lvl>
    <w:lvl w:ilvl="1" w:tplc="04250003" w:tentative="1">
      <w:start w:val="1"/>
      <w:numFmt w:val="bullet"/>
      <w:lvlText w:val="o"/>
      <w:lvlJc w:val="left"/>
      <w:pPr>
        <w:ind w:left="1789" w:hanging="360"/>
      </w:pPr>
      <w:rPr>
        <w:rFonts w:ascii="Courier New" w:hAnsi="Courier New" w:cs="Courier New" w:hint="default"/>
      </w:rPr>
    </w:lvl>
    <w:lvl w:ilvl="2" w:tplc="04250005" w:tentative="1">
      <w:start w:val="1"/>
      <w:numFmt w:val="bullet"/>
      <w:lvlText w:val=""/>
      <w:lvlJc w:val="left"/>
      <w:pPr>
        <w:ind w:left="2509" w:hanging="360"/>
      </w:pPr>
      <w:rPr>
        <w:rFonts w:ascii="Wingdings" w:hAnsi="Wingdings" w:hint="default"/>
      </w:rPr>
    </w:lvl>
    <w:lvl w:ilvl="3" w:tplc="04250001" w:tentative="1">
      <w:start w:val="1"/>
      <w:numFmt w:val="bullet"/>
      <w:lvlText w:val=""/>
      <w:lvlJc w:val="left"/>
      <w:pPr>
        <w:ind w:left="3229" w:hanging="360"/>
      </w:pPr>
      <w:rPr>
        <w:rFonts w:ascii="Symbol" w:hAnsi="Symbol" w:hint="default"/>
      </w:rPr>
    </w:lvl>
    <w:lvl w:ilvl="4" w:tplc="04250003" w:tentative="1">
      <w:start w:val="1"/>
      <w:numFmt w:val="bullet"/>
      <w:lvlText w:val="o"/>
      <w:lvlJc w:val="left"/>
      <w:pPr>
        <w:ind w:left="3949" w:hanging="360"/>
      </w:pPr>
      <w:rPr>
        <w:rFonts w:ascii="Courier New" w:hAnsi="Courier New" w:cs="Courier New" w:hint="default"/>
      </w:rPr>
    </w:lvl>
    <w:lvl w:ilvl="5" w:tplc="04250005" w:tentative="1">
      <w:start w:val="1"/>
      <w:numFmt w:val="bullet"/>
      <w:lvlText w:val=""/>
      <w:lvlJc w:val="left"/>
      <w:pPr>
        <w:ind w:left="4669" w:hanging="360"/>
      </w:pPr>
      <w:rPr>
        <w:rFonts w:ascii="Wingdings" w:hAnsi="Wingdings" w:hint="default"/>
      </w:rPr>
    </w:lvl>
    <w:lvl w:ilvl="6" w:tplc="04250001" w:tentative="1">
      <w:start w:val="1"/>
      <w:numFmt w:val="bullet"/>
      <w:lvlText w:val=""/>
      <w:lvlJc w:val="left"/>
      <w:pPr>
        <w:ind w:left="5389" w:hanging="360"/>
      </w:pPr>
      <w:rPr>
        <w:rFonts w:ascii="Symbol" w:hAnsi="Symbol" w:hint="default"/>
      </w:rPr>
    </w:lvl>
    <w:lvl w:ilvl="7" w:tplc="04250003" w:tentative="1">
      <w:start w:val="1"/>
      <w:numFmt w:val="bullet"/>
      <w:lvlText w:val="o"/>
      <w:lvlJc w:val="left"/>
      <w:pPr>
        <w:ind w:left="6109" w:hanging="360"/>
      </w:pPr>
      <w:rPr>
        <w:rFonts w:ascii="Courier New" w:hAnsi="Courier New" w:cs="Courier New" w:hint="default"/>
      </w:rPr>
    </w:lvl>
    <w:lvl w:ilvl="8" w:tplc="04250005" w:tentative="1">
      <w:start w:val="1"/>
      <w:numFmt w:val="bullet"/>
      <w:lvlText w:val=""/>
      <w:lvlJc w:val="left"/>
      <w:pPr>
        <w:ind w:left="6829" w:hanging="360"/>
      </w:pPr>
      <w:rPr>
        <w:rFonts w:ascii="Wingdings" w:hAnsi="Wingdings" w:hint="default"/>
      </w:rPr>
    </w:lvl>
  </w:abstractNum>
  <w:abstractNum w:abstractNumId="5">
    <w:nsid w:val="13292E03"/>
    <w:multiLevelType w:val="multilevel"/>
    <w:tmpl w:val="B8DC6B3E"/>
    <w:lvl w:ilvl="0">
      <w:start w:val="5"/>
      <w:numFmt w:val="decimal"/>
      <w:lvlText w:val="%1."/>
      <w:lvlJc w:val="left"/>
      <w:pPr>
        <w:ind w:left="360" w:hanging="360"/>
      </w:pPr>
      <w:rPr>
        <w:rFonts w:hint="default"/>
      </w:rPr>
    </w:lvl>
    <w:lvl w:ilvl="1">
      <w:start w:val="1"/>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6">
    <w:nsid w:val="147F7A10"/>
    <w:multiLevelType w:val="hybridMultilevel"/>
    <w:tmpl w:val="6CD4759C"/>
    <w:lvl w:ilvl="0" w:tplc="0425000F">
      <w:start w:val="1"/>
      <w:numFmt w:val="decimal"/>
      <w:lvlText w:val="%1."/>
      <w:lvlJc w:val="left"/>
      <w:pPr>
        <w:ind w:left="786" w:hanging="360"/>
      </w:pPr>
      <w:rPr>
        <w:rFonts w:hint="default"/>
      </w:rPr>
    </w:lvl>
    <w:lvl w:ilvl="1" w:tplc="04250019">
      <w:start w:val="1"/>
      <w:numFmt w:val="lowerLetter"/>
      <w:lvlText w:val="%2."/>
      <w:lvlJc w:val="left"/>
      <w:pPr>
        <w:ind w:left="1353"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5033FEE"/>
    <w:multiLevelType w:val="multilevel"/>
    <w:tmpl w:val="2D846E3A"/>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nsid w:val="154E0438"/>
    <w:multiLevelType w:val="hybridMultilevel"/>
    <w:tmpl w:val="A1CEF3E8"/>
    <w:lvl w:ilvl="0" w:tplc="974E21A8">
      <w:start w:val="20"/>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6C24B5E"/>
    <w:multiLevelType w:val="hybridMultilevel"/>
    <w:tmpl w:val="E7FAFB98"/>
    <w:lvl w:ilvl="0" w:tplc="6816B504">
      <w:numFmt w:val="bullet"/>
      <w:lvlText w:val="·"/>
      <w:lvlJc w:val="left"/>
      <w:pPr>
        <w:ind w:left="975" w:hanging="615"/>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631B0"/>
    <w:multiLevelType w:val="multilevel"/>
    <w:tmpl w:val="BEF66D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1B6F41"/>
    <w:multiLevelType w:val="hybridMultilevel"/>
    <w:tmpl w:val="774E47E8"/>
    <w:lvl w:ilvl="0" w:tplc="42260A4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26698"/>
    <w:multiLevelType w:val="multilevel"/>
    <w:tmpl w:val="37E6DC38"/>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1F85569B"/>
    <w:multiLevelType w:val="hybridMultilevel"/>
    <w:tmpl w:val="6CD4759C"/>
    <w:lvl w:ilvl="0" w:tplc="0425000F">
      <w:start w:val="1"/>
      <w:numFmt w:val="decimal"/>
      <w:lvlText w:val="%1."/>
      <w:lvlJc w:val="left"/>
      <w:pPr>
        <w:ind w:left="786" w:hanging="360"/>
      </w:pPr>
      <w:rPr>
        <w:rFonts w:hint="default"/>
      </w:rPr>
    </w:lvl>
    <w:lvl w:ilvl="1" w:tplc="04250019">
      <w:start w:val="1"/>
      <w:numFmt w:val="lowerLetter"/>
      <w:lvlText w:val="%2."/>
      <w:lvlJc w:val="left"/>
      <w:pPr>
        <w:ind w:left="1353"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1FA821DE"/>
    <w:multiLevelType w:val="multilevel"/>
    <w:tmpl w:val="DD2ED336"/>
    <w:lvl w:ilvl="0">
      <w:start w:val="24"/>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nsid w:val="21AD20EF"/>
    <w:multiLevelType w:val="hybridMultilevel"/>
    <w:tmpl w:val="C3D44896"/>
    <w:lvl w:ilvl="0" w:tplc="10F00524">
      <w:start w:val="1"/>
      <w:numFmt w:val="lowerLetter"/>
      <w:lvlText w:val="%1."/>
      <w:lvlJc w:val="left"/>
      <w:pPr>
        <w:ind w:left="1800" w:hanging="360"/>
      </w:pPr>
      <w:rPr>
        <w:rFonts w:ascii="Times New Roman" w:eastAsia="Calibr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5BA7AF6"/>
    <w:multiLevelType w:val="multilevel"/>
    <w:tmpl w:val="E5BE316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A647E5A"/>
    <w:multiLevelType w:val="hybridMultilevel"/>
    <w:tmpl w:val="6F48AAF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2B587EDE"/>
    <w:multiLevelType w:val="hybridMultilevel"/>
    <w:tmpl w:val="2F16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517D9"/>
    <w:multiLevelType w:val="multilevel"/>
    <w:tmpl w:val="B5F2A8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03D4526"/>
    <w:multiLevelType w:val="multilevel"/>
    <w:tmpl w:val="22A6BBC6"/>
    <w:lvl w:ilvl="0">
      <w:start w:val="5"/>
      <w:numFmt w:val="decimal"/>
      <w:lvlText w:val="%1."/>
      <w:lvlJc w:val="left"/>
      <w:pPr>
        <w:ind w:left="360" w:hanging="360"/>
      </w:pPr>
      <w:rPr>
        <w:rFonts w:hint="default"/>
      </w:rPr>
    </w:lvl>
    <w:lvl w:ilvl="1">
      <w:start w:val="1"/>
      <w:numFmt w:val="decimal"/>
      <w:lvlText w:val="%1.%2."/>
      <w:lvlJc w:val="left"/>
      <w:pPr>
        <w:ind w:left="1629" w:hanging="360"/>
      </w:pPr>
      <w:rPr>
        <w:rFonts w:hint="default"/>
      </w:rPr>
    </w:lvl>
    <w:lvl w:ilvl="2">
      <w:start w:val="1"/>
      <w:numFmt w:val="decimal"/>
      <w:lvlText w:val="%1.%2.%3."/>
      <w:lvlJc w:val="left"/>
      <w:pPr>
        <w:ind w:left="3258" w:hanging="720"/>
      </w:pPr>
      <w:rPr>
        <w:rFonts w:hint="default"/>
      </w:rPr>
    </w:lvl>
    <w:lvl w:ilvl="3">
      <w:start w:val="1"/>
      <w:numFmt w:val="decimal"/>
      <w:lvlText w:val="%1.%2.%3.%4."/>
      <w:lvlJc w:val="left"/>
      <w:pPr>
        <w:ind w:left="4527" w:hanging="720"/>
      </w:pPr>
      <w:rPr>
        <w:rFonts w:hint="default"/>
      </w:rPr>
    </w:lvl>
    <w:lvl w:ilvl="4">
      <w:start w:val="1"/>
      <w:numFmt w:val="decimal"/>
      <w:lvlText w:val="%1.%2.%3.%4.%5."/>
      <w:lvlJc w:val="left"/>
      <w:pPr>
        <w:ind w:left="6156" w:hanging="1080"/>
      </w:pPr>
      <w:rPr>
        <w:rFonts w:hint="default"/>
      </w:rPr>
    </w:lvl>
    <w:lvl w:ilvl="5">
      <w:start w:val="1"/>
      <w:numFmt w:val="decimal"/>
      <w:lvlText w:val="%1.%2.%3.%4.%5.%6."/>
      <w:lvlJc w:val="left"/>
      <w:pPr>
        <w:ind w:left="7425" w:hanging="1080"/>
      </w:pPr>
      <w:rPr>
        <w:rFonts w:hint="default"/>
      </w:rPr>
    </w:lvl>
    <w:lvl w:ilvl="6">
      <w:start w:val="1"/>
      <w:numFmt w:val="decimal"/>
      <w:lvlText w:val="%1.%2.%3.%4.%5.%6.%7."/>
      <w:lvlJc w:val="left"/>
      <w:pPr>
        <w:ind w:left="9054" w:hanging="1440"/>
      </w:pPr>
      <w:rPr>
        <w:rFonts w:hint="default"/>
      </w:rPr>
    </w:lvl>
    <w:lvl w:ilvl="7">
      <w:start w:val="1"/>
      <w:numFmt w:val="decimal"/>
      <w:lvlText w:val="%1.%2.%3.%4.%5.%6.%7.%8."/>
      <w:lvlJc w:val="left"/>
      <w:pPr>
        <w:ind w:left="10323" w:hanging="1440"/>
      </w:pPr>
      <w:rPr>
        <w:rFonts w:hint="default"/>
      </w:rPr>
    </w:lvl>
    <w:lvl w:ilvl="8">
      <w:start w:val="1"/>
      <w:numFmt w:val="decimal"/>
      <w:lvlText w:val="%1.%2.%3.%4.%5.%6.%7.%8.%9."/>
      <w:lvlJc w:val="left"/>
      <w:pPr>
        <w:ind w:left="11952" w:hanging="1800"/>
      </w:pPr>
      <w:rPr>
        <w:rFonts w:hint="default"/>
      </w:rPr>
    </w:lvl>
  </w:abstractNum>
  <w:abstractNum w:abstractNumId="21">
    <w:nsid w:val="30BF4D2C"/>
    <w:multiLevelType w:val="multilevel"/>
    <w:tmpl w:val="903E2C6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31A2634E"/>
    <w:multiLevelType w:val="hybridMultilevel"/>
    <w:tmpl w:val="CF2434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D62C49"/>
    <w:multiLevelType w:val="multilevel"/>
    <w:tmpl w:val="CBBCA62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CF4239A"/>
    <w:multiLevelType w:val="multilevel"/>
    <w:tmpl w:val="E4F04F06"/>
    <w:lvl w:ilvl="0">
      <w:start w:val="2"/>
      <w:numFmt w:val="decimal"/>
      <w:lvlText w:val="%1."/>
      <w:lvlJc w:val="left"/>
      <w:pPr>
        <w:ind w:left="360" w:hanging="360"/>
      </w:pPr>
      <w:rPr>
        <w:rFonts w:hint="default"/>
      </w:rPr>
    </w:lvl>
    <w:lvl w:ilvl="1">
      <w:start w:val="1"/>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25">
    <w:nsid w:val="3F5B4B73"/>
    <w:multiLevelType w:val="hybridMultilevel"/>
    <w:tmpl w:val="F6DAC5E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425C73C1"/>
    <w:multiLevelType w:val="hybridMultilevel"/>
    <w:tmpl w:val="17A0C1AC"/>
    <w:lvl w:ilvl="0" w:tplc="99F02FDA">
      <w:start w:val="1"/>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477643C6"/>
    <w:multiLevelType w:val="multilevel"/>
    <w:tmpl w:val="9DCABBF8"/>
    <w:lvl w:ilvl="0">
      <w:start w:val="23"/>
      <w:numFmt w:val="decimal"/>
      <w:lvlText w:val="%1."/>
      <w:lvlJc w:val="left"/>
      <w:pPr>
        <w:ind w:left="480" w:hanging="480"/>
      </w:pPr>
      <w:rPr>
        <w:rFonts w:hint="default"/>
      </w:rPr>
    </w:lvl>
    <w:lvl w:ilvl="1">
      <w:start w:val="1"/>
      <w:numFmt w:val="decimal"/>
      <w:lvlText w:val="%1.%2."/>
      <w:lvlJc w:val="left"/>
      <w:pPr>
        <w:ind w:left="1341" w:hanging="48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28">
    <w:nsid w:val="4862276E"/>
    <w:multiLevelType w:val="hybridMultilevel"/>
    <w:tmpl w:val="112C2006"/>
    <w:lvl w:ilvl="0" w:tplc="377A8D6C">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FAB1E7D"/>
    <w:multiLevelType w:val="multilevel"/>
    <w:tmpl w:val="962CB51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0A34B80"/>
    <w:multiLevelType w:val="hybridMultilevel"/>
    <w:tmpl w:val="130062CA"/>
    <w:lvl w:ilvl="0" w:tplc="DC623B0E">
      <w:start w:val="21"/>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513C3CB7"/>
    <w:multiLevelType w:val="hybridMultilevel"/>
    <w:tmpl w:val="4846001E"/>
    <w:lvl w:ilvl="0" w:tplc="BBC8573C">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F28E7"/>
    <w:multiLevelType w:val="multilevel"/>
    <w:tmpl w:val="CC927BA2"/>
    <w:lvl w:ilvl="0">
      <w:start w:val="24"/>
      <w:numFmt w:val="decimal"/>
      <w:lvlText w:val="%1."/>
      <w:lvlJc w:val="left"/>
      <w:pPr>
        <w:ind w:left="480" w:hanging="480"/>
      </w:pPr>
      <w:rPr>
        <w:rFonts w:hint="default"/>
      </w:rPr>
    </w:lvl>
    <w:lvl w:ilvl="1">
      <w:start w:val="1"/>
      <w:numFmt w:val="decimal"/>
      <w:lvlText w:val="%1.%2."/>
      <w:lvlJc w:val="left"/>
      <w:pPr>
        <w:ind w:left="1926" w:hanging="48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058" w:hanging="72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310" w:hanging="108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562" w:hanging="1440"/>
      </w:pPr>
      <w:rPr>
        <w:rFonts w:hint="default"/>
      </w:rPr>
    </w:lvl>
    <w:lvl w:ilvl="8">
      <w:start w:val="1"/>
      <w:numFmt w:val="decimal"/>
      <w:lvlText w:val="%1.%2.%3.%4.%5.%6.%7.%8.%9."/>
      <w:lvlJc w:val="left"/>
      <w:pPr>
        <w:ind w:left="13368" w:hanging="1800"/>
      </w:pPr>
      <w:rPr>
        <w:rFonts w:hint="default"/>
      </w:rPr>
    </w:lvl>
  </w:abstractNum>
  <w:abstractNum w:abstractNumId="33">
    <w:nsid w:val="53727A04"/>
    <w:multiLevelType w:val="multilevel"/>
    <w:tmpl w:val="8C7ABF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41E49FF"/>
    <w:multiLevelType w:val="hybridMultilevel"/>
    <w:tmpl w:val="2BC69AC6"/>
    <w:lvl w:ilvl="0" w:tplc="0425000F">
      <w:start w:val="1"/>
      <w:numFmt w:val="decimal"/>
      <w:lvlText w:val="%1."/>
      <w:lvlJc w:val="left"/>
      <w:pPr>
        <w:tabs>
          <w:tab w:val="num" w:pos="720"/>
        </w:tabs>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5">
    <w:nsid w:val="56B76221"/>
    <w:multiLevelType w:val="hybridMultilevel"/>
    <w:tmpl w:val="6CD4759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5A485399"/>
    <w:multiLevelType w:val="multilevel"/>
    <w:tmpl w:val="6018DB3E"/>
    <w:lvl w:ilvl="0">
      <w:start w:val="1"/>
      <w:numFmt w:val="decimal"/>
      <w:lvlText w:val="%1."/>
      <w:lvlJc w:val="left"/>
      <w:pPr>
        <w:ind w:left="786" w:hanging="360"/>
      </w:pPr>
      <w:rPr>
        <w:rFonts w:hint="default"/>
      </w:rPr>
    </w:lvl>
    <w:lvl w:ilvl="1">
      <w:start w:val="1"/>
      <w:numFmt w:val="decimal"/>
      <w:isLgl/>
      <w:lvlText w:val="%1.%2."/>
      <w:lvlJc w:val="left"/>
      <w:pPr>
        <w:ind w:left="1221"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7">
    <w:nsid w:val="5DBC379E"/>
    <w:multiLevelType w:val="multilevel"/>
    <w:tmpl w:val="B3FE9D58"/>
    <w:lvl w:ilvl="0">
      <w:start w:val="3"/>
      <w:numFmt w:val="decimal"/>
      <w:lvlText w:val="%1."/>
      <w:lvlJc w:val="left"/>
      <w:pPr>
        <w:ind w:left="360" w:hanging="360"/>
      </w:pPr>
      <w:rPr>
        <w:rFonts w:hint="default"/>
      </w:rPr>
    </w:lvl>
    <w:lvl w:ilvl="1">
      <w:start w:val="2"/>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nsid w:val="5EBA5A7D"/>
    <w:multiLevelType w:val="multilevel"/>
    <w:tmpl w:val="58A056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F191196"/>
    <w:multiLevelType w:val="multilevel"/>
    <w:tmpl w:val="903E2C6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00E488A"/>
    <w:multiLevelType w:val="multilevel"/>
    <w:tmpl w:val="3F60D59A"/>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F30F16"/>
    <w:multiLevelType w:val="hybridMultilevel"/>
    <w:tmpl w:val="A66639BE"/>
    <w:lvl w:ilvl="0" w:tplc="B3B25E7E">
      <w:start w:val="1"/>
      <w:numFmt w:val="upperRoman"/>
      <w:lvlText w:val="%1."/>
      <w:lvlJc w:val="left"/>
      <w:pPr>
        <w:ind w:left="1581" w:hanging="720"/>
      </w:pPr>
      <w:rPr>
        <w:rFonts w:hint="default"/>
      </w:rPr>
    </w:lvl>
    <w:lvl w:ilvl="1" w:tplc="04250019" w:tentative="1">
      <w:start w:val="1"/>
      <w:numFmt w:val="lowerLetter"/>
      <w:lvlText w:val="%2."/>
      <w:lvlJc w:val="left"/>
      <w:pPr>
        <w:ind w:left="1941" w:hanging="360"/>
      </w:pPr>
    </w:lvl>
    <w:lvl w:ilvl="2" w:tplc="0425001B" w:tentative="1">
      <w:start w:val="1"/>
      <w:numFmt w:val="lowerRoman"/>
      <w:lvlText w:val="%3."/>
      <w:lvlJc w:val="right"/>
      <w:pPr>
        <w:ind w:left="2661" w:hanging="180"/>
      </w:pPr>
    </w:lvl>
    <w:lvl w:ilvl="3" w:tplc="0425000F" w:tentative="1">
      <w:start w:val="1"/>
      <w:numFmt w:val="decimal"/>
      <w:lvlText w:val="%4."/>
      <w:lvlJc w:val="left"/>
      <w:pPr>
        <w:ind w:left="3381" w:hanging="360"/>
      </w:pPr>
    </w:lvl>
    <w:lvl w:ilvl="4" w:tplc="04250019" w:tentative="1">
      <w:start w:val="1"/>
      <w:numFmt w:val="lowerLetter"/>
      <w:lvlText w:val="%5."/>
      <w:lvlJc w:val="left"/>
      <w:pPr>
        <w:ind w:left="4101" w:hanging="360"/>
      </w:pPr>
    </w:lvl>
    <w:lvl w:ilvl="5" w:tplc="0425001B" w:tentative="1">
      <w:start w:val="1"/>
      <w:numFmt w:val="lowerRoman"/>
      <w:lvlText w:val="%6."/>
      <w:lvlJc w:val="right"/>
      <w:pPr>
        <w:ind w:left="4821" w:hanging="180"/>
      </w:pPr>
    </w:lvl>
    <w:lvl w:ilvl="6" w:tplc="0425000F" w:tentative="1">
      <w:start w:val="1"/>
      <w:numFmt w:val="decimal"/>
      <w:lvlText w:val="%7."/>
      <w:lvlJc w:val="left"/>
      <w:pPr>
        <w:ind w:left="5541" w:hanging="360"/>
      </w:pPr>
    </w:lvl>
    <w:lvl w:ilvl="7" w:tplc="04250019" w:tentative="1">
      <w:start w:val="1"/>
      <w:numFmt w:val="lowerLetter"/>
      <w:lvlText w:val="%8."/>
      <w:lvlJc w:val="left"/>
      <w:pPr>
        <w:ind w:left="6261" w:hanging="360"/>
      </w:pPr>
    </w:lvl>
    <w:lvl w:ilvl="8" w:tplc="0425001B" w:tentative="1">
      <w:start w:val="1"/>
      <w:numFmt w:val="lowerRoman"/>
      <w:lvlText w:val="%9."/>
      <w:lvlJc w:val="right"/>
      <w:pPr>
        <w:ind w:left="6981" w:hanging="180"/>
      </w:pPr>
    </w:lvl>
  </w:abstractNum>
  <w:abstractNum w:abstractNumId="42">
    <w:nsid w:val="6BA72450"/>
    <w:multiLevelType w:val="hybridMultilevel"/>
    <w:tmpl w:val="6CD4759C"/>
    <w:lvl w:ilvl="0" w:tplc="0425000F">
      <w:start w:val="1"/>
      <w:numFmt w:val="decimal"/>
      <w:lvlText w:val="%1."/>
      <w:lvlJc w:val="left"/>
      <w:pPr>
        <w:ind w:left="786" w:hanging="360"/>
      </w:pPr>
      <w:rPr>
        <w:rFonts w:hint="default"/>
      </w:rPr>
    </w:lvl>
    <w:lvl w:ilvl="1" w:tplc="04250019">
      <w:start w:val="1"/>
      <w:numFmt w:val="lowerLetter"/>
      <w:lvlText w:val="%2."/>
      <w:lvlJc w:val="left"/>
      <w:pPr>
        <w:ind w:left="1353"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nsid w:val="6BFD04E8"/>
    <w:multiLevelType w:val="multilevel"/>
    <w:tmpl w:val="D8E680D6"/>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4">
    <w:nsid w:val="6C5C6460"/>
    <w:multiLevelType w:val="hybridMultilevel"/>
    <w:tmpl w:val="6CD4759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6DE07D60"/>
    <w:multiLevelType w:val="multilevel"/>
    <w:tmpl w:val="E0E8A15E"/>
    <w:lvl w:ilvl="0">
      <w:start w:val="6"/>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A04901"/>
    <w:multiLevelType w:val="hybridMultilevel"/>
    <w:tmpl w:val="42808386"/>
    <w:lvl w:ilvl="0" w:tplc="B8E850E8">
      <w:start w:val="1"/>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1"/>
  </w:num>
  <w:num w:numId="4">
    <w:abstractNumId w:val="9"/>
  </w:num>
  <w:num w:numId="5">
    <w:abstractNumId w:val="28"/>
  </w:num>
  <w:num w:numId="6">
    <w:abstractNumId w:val="23"/>
  </w:num>
  <w:num w:numId="7">
    <w:abstractNumId w:val="15"/>
  </w:num>
  <w:num w:numId="8">
    <w:abstractNumId w:val="18"/>
  </w:num>
  <w:num w:numId="9">
    <w:abstractNumId w:val="11"/>
  </w:num>
  <w:num w:numId="10">
    <w:abstractNumId w:val="42"/>
  </w:num>
  <w:num w:numId="11">
    <w:abstractNumId w:val="25"/>
  </w:num>
  <w:num w:numId="12">
    <w:abstractNumId w:val="46"/>
  </w:num>
  <w:num w:numId="13">
    <w:abstractNumId w:val="26"/>
  </w:num>
  <w:num w:numId="14">
    <w:abstractNumId w:val="10"/>
  </w:num>
  <w:num w:numId="15">
    <w:abstractNumId w:val="16"/>
  </w:num>
  <w:num w:numId="16">
    <w:abstractNumId w:val="17"/>
  </w:num>
  <w:num w:numId="17">
    <w:abstractNumId w:val="0"/>
  </w:num>
  <w:num w:numId="18">
    <w:abstractNumId w:val="33"/>
  </w:num>
  <w:num w:numId="19">
    <w:abstractNumId w:val="45"/>
  </w:num>
  <w:num w:numId="20">
    <w:abstractNumId w:val="39"/>
  </w:num>
  <w:num w:numId="21">
    <w:abstractNumId w:val="21"/>
  </w:num>
  <w:num w:numId="22">
    <w:abstractNumId w:val="8"/>
  </w:num>
  <w:num w:numId="23">
    <w:abstractNumId w:val="40"/>
  </w:num>
  <w:num w:numId="24">
    <w:abstractNumId w:val="4"/>
  </w:num>
  <w:num w:numId="25">
    <w:abstractNumId w:val="30"/>
  </w:num>
  <w:num w:numId="26">
    <w:abstractNumId w:val="35"/>
  </w:num>
  <w:num w:numId="27">
    <w:abstractNumId w:val="44"/>
  </w:num>
  <w:num w:numId="28">
    <w:abstractNumId w:val="6"/>
  </w:num>
  <w:num w:numId="29">
    <w:abstractNumId w:val="3"/>
  </w:num>
  <w:num w:numId="30">
    <w:abstractNumId w:val="13"/>
  </w:num>
  <w:num w:numId="31">
    <w:abstractNumId w:val="2"/>
  </w:num>
  <w:num w:numId="32">
    <w:abstractNumId w:val="37"/>
  </w:num>
  <w:num w:numId="33">
    <w:abstractNumId w:val="38"/>
  </w:num>
  <w:num w:numId="34">
    <w:abstractNumId w:val="29"/>
  </w:num>
  <w:num w:numId="35">
    <w:abstractNumId w:val="14"/>
  </w:num>
  <w:num w:numId="36">
    <w:abstractNumId w:val="43"/>
  </w:num>
  <w:num w:numId="37">
    <w:abstractNumId w:val="7"/>
  </w:num>
  <w:num w:numId="38">
    <w:abstractNumId w:val="20"/>
  </w:num>
  <w:num w:numId="39">
    <w:abstractNumId w:val="5"/>
  </w:num>
  <w:num w:numId="40">
    <w:abstractNumId w:val="27"/>
  </w:num>
  <w:num w:numId="41">
    <w:abstractNumId w:val="32"/>
  </w:num>
  <w:num w:numId="42">
    <w:abstractNumId w:val="24"/>
  </w:num>
  <w:num w:numId="43">
    <w:abstractNumId w:val="12"/>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4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2A52"/>
    <w:rsid w:val="000059C1"/>
    <w:rsid w:val="00006640"/>
    <w:rsid w:val="00035B0D"/>
    <w:rsid w:val="000541C9"/>
    <w:rsid w:val="00076E20"/>
    <w:rsid w:val="00080FAC"/>
    <w:rsid w:val="00082BD8"/>
    <w:rsid w:val="00082DF5"/>
    <w:rsid w:val="00083FF1"/>
    <w:rsid w:val="00094024"/>
    <w:rsid w:val="00094856"/>
    <w:rsid w:val="000A016A"/>
    <w:rsid w:val="000A0EE1"/>
    <w:rsid w:val="000A5779"/>
    <w:rsid w:val="000B0360"/>
    <w:rsid w:val="000C15E9"/>
    <w:rsid w:val="000E02C8"/>
    <w:rsid w:val="000E5912"/>
    <w:rsid w:val="000E65CB"/>
    <w:rsid w:val="000F1C88"/>
    <w:rsid w:val="000F33ED"/>
    <w:rsid w:val="00113C68"/>
    <w:rsid w:val="00147EE0"/>
    <w:rsid w:val="00162D03"/>
    <w:rsid w:val="00171570"/>
    <w:rsid w:val="00175D1C"/>
    <w:rsid w:val="00182AF8"/>
    <w:rsid w:val="00185ABC"/>
    <w:rsid w:val="001904DC"/>
    <w:rsid w:val="0019594C"/>
    <w:rsid w:val="001A52B2"/>
    <w:rsid w:val="001B097E"/>
    <w:rsid w:val="001B1578"/>
    <w:rsid w:val="001B2C00"/>
    <w:rsid w:val="001C3477"/>
    <w:rsid w:val="001D15BC"/>
    <w:rsid w:val="001D1D00"/>
    <w:rsid w:val="001D730C"/>
    <w:rsid w:val="001E233E"/>
    <w:rsid w:val="001F4576"/>
    <w:rsid w:val="00204343"/>
    <w:rsid w:val="002077C5"/>
    <w:rsid w:val="00225650"/>
    <w:rsid w:val="00242D4C"/>
    <w:rsid w:val="002442F6"/>
    <w:rsid w:val="00247175"/>
    <w:rsid w:val="00260E91"/>
    <w:rsid w:val="00284A12"/>
    <w:rsid w:val="0028522E"/>
    <w:rsid w:val="0029246F"/>
    <w:rsid w:val="002A236E"/>
    <w:rsid w:val="002B5A7F"/>
    <w:rsid w:val="002C16A9"/>
    <w:rsid w:val="002C3DE8"/>
    <w:rsid w:val="002D4548"/>
    <w:rsid w:val="002D6EA7"/>
    <w:rsid w:val="002E442C"/>
    <w:rsid w:val="002F1EAA"/>
    <w:rsid w:val="002F76BB"/>
    <w:rsid w:val="00311C66"/>
    <w:rsid w:val="00323376"/>
    <w:rsid w:val="00334F57"/>
    <w:rsid w:val="00360EC2"/>
    <w:rsid w:val="00362D6E"/>
    <w:rsid w:val="0037028E"/>
    <w:rsid w:val="003703EA"/>
    <w:rsid w:val="00373403"/>
    <w:rsid w:val="00380D44"/>
    <w:rsid w:val="00394F30"/>
    <w:rsid w:val="003A73B1"/>
    <w:rsid w:val="003C4807"/>
    <w:rsid w:val="003C493B"/>
    <w:rsid w:val="003C5CEE"/>
    <w:rsid w:val="003D0188"/>
    <w:rsid w:val="003D113F"/>
    <w:rsid w:val="003D4A7B"/>
    <w:rsid w:val="003D5B19"/>
    <w:rsid w:val="0040363E"/>
    <w:rsid w:val="00411072"/>
    <w:rsid w:val="00422C20"/>
    <w:rsid w:val="00423C5E"/>
    <w:rsid w:val="0042451B"/>
    <w:rsid w:val="00443A3B"/>
    <w:rsid w:val="004729AB"/>
    <w:rsid w:val="00475262"/>
    <w:rsid w:val="00493107"/>
    <w:rsid w:val="00493F9A"/>
    <w:rsid w:val="004A088F"/>
    <w:rsid w:val="004A0DE5"/>
    <w:rsid w:val="004A14C6"/>
    <w:rsid w:val="004A4079"/>
    <w:rsid w:val="004B0EA5"/>
    <w:rsid w:val="004B5EF9"/>
    <w:rsid w:val="004D1BB5"/>
    <w:rsid w:val="004D663C"/>
    <w:rsid w:val="005011E8"/>
    <w:rsid w:val="005245A7"/>
    <w:rsid w:val="005255F0"/>
    <w:rsid w:val="005308C8"/>
    <w:rsid w:val="00534470"/>
    <w:rsid w:val="00557580"/>
    <w:rsid w:val="00560914"/>
    <w:rsid w:val="00574D40"/>
    <w:rsid w:val="00597FCE"/>
    <w:rsid w:val="005A0C41"/>
    <w:rsid w:val="005A6EC7"/>
    <w:rsid w:val="005B1870"/>
    <w:rsid w:val="005B33D5"/>
    <w:rsid w:val="005B3BBE"/>
    <w:rsid w:val="005C67B4"/>
    <w:rsid w:val="005D4C6E"/>
    <w:rsid w:val="005F1CC4"/>
    <w:rsid w:val="005F365A"/>
    <w:rsid w:val="00600B0B"/>
    <w:rsid w:val="00614EF7"/>
    <w:rsid w:val="006175C6"/>
    <w:rsid w:val="006240DB"/>
    <w:rsid w:val="00633193"/>
    <w:rsid w:val="006425AD"/>
    <w:rsid w:val="0064313D"/>
    <w:rsid w:val="006434F9"/>
    <w:rsid w:val="00643A1E"/>
    <w:rsid w:val="00646F78"/>
    <w:rsid w:val="00650EBD"/>
    <w:rsid w:val="006732C4"/>
    <w:rsid w:val="00676821"/>
    <w:rsid w:val="00684DF8"/>
    <w:rsid w:val="00685106"/>
    <w:rsid w:val="0068710C"/>
    <w:rsid w:val="006C2F51"/>
    <w:rsid w:val="006C64E5"/>
    <w:rsid w:val="006C7444"/>
    <w:rsid w:val="006D0124"/>
    <w:rsid w:val="006D7785"/>
    <w:rsid w:val="006E3891"/>
    <w:rsid w:val="006E584F"/>
    <w:rsid w:val="006E72DF"/>
    <w:rsid w:val="006F1466"/>
    <w:rsid w:val="006F452A"/>
    <w:rsid w:val="006F5C3C"/>
    <w:rsid w:val="00706BFE"/>
    <w:rsid w:val="00717830"/>
    <w:rsid w:val="00721237"/>
    <w:rsid w:val="0073214E"/>
    <w:rsid w:val="00736525"/>
    <w:rsid w:val="00737931"/>
    <w:rsid w:val="00741A59"/>
    <w:rsid w:val="00751780"/>
    <w:rsid w:val="00772C8E"/>
    <w:rsid w:val="00790C87"/>
    <w:rsid w:val="00795E17"/>
    <w:rsid w:val="0079681B"/>
    <w:rsid w:val="00796826"/>
    <w:rsid w:val="00797E43"/>
    <w:rsid w:val="007A0603"/>
    <w:rsid w:val="007A7F34"/>
    <w:rsid w:val="007B291C"/>
    <w:rsid w:val="007B46FD"/>
    <w:rsid w:val="007C09F3"/>
    <w:rsid w:val="007D2CE6"/>
    <w:rsid w:val="007D39F2"/>
    <w:rsid w:val="007F4B77"/>
    <w:rsid w:val="00802CA4"/>
    <w:rsid w:val="008058FA"/>
    <w:rsid w:val="00812C7E"/>
    <w:rsid w:val="00815CFA"/>
    <w:rsid w:val="00817370"/>
    <w:rsid w:val="00826AED"/>
    <w:rsid w:val="008327E5"/>
    <w:rsid w:val="008416BA"/>
    <w:rsid w:val="00843D94"/>
    <w:rsid w:val="008443F1"/>
    <w:rsid w:val="008521B6"/>
    <w:rsid w:val="00866E77"/>
    <w:rsid w:val="00883B44"/>
    <w:rsid w:val="00886C89"/>
    <w:rsid w:val="008A13B5"/>
    <w:rsid w:val="008A722C"/>
    <w:rsid w:val="008B35A6"/>
    <w:rsid w:val="008B5468"/>
    <w:rsid w:val="008C6546"/>
    <w:rsid w:val="008D3378"/>
    <w:rsid w:val="008E2CBF"/>
    <w:rsid w:val="00902544"/>
    <w:rsid w:val="00910A4A"/>
    <w:rsid w:val="009118BC"/>
    <w:rsid w:val="00911C34"/>
    <w:rsid w:val="009127FE"/>
    <w:rsid w:val="00914D41"/>
    <w:rsid w:val="00921D78"/>
    <w:rsid w:val="00924A9A"/>
    <w:rsid w:val="00931737"/>
    <w:rsid w:val="0094238C"/>
    <w:rsid w:val="00953E70"/>
    <w:rsid w:val="00957671"/>
    <w:rsid w:val="00962F3C"/>
    <w:rsid w:val="00981D79"/>
    <w:rsid w:val="00983238"/>
    <w:rsid w:val="00993C0C"/>
    <w:rsid w:val="0099476E"/>
    <w:rsid w:val="009971FF"/>
    <w:rsid w:val="009A398B"/>
    <w:rsid w:val="009B1309"/>
    <w:rsid w:val="009D2008"/>
    <w:rsid w:val="009D2F21"/>
    <w:rsid w:val="009E6F4F"/>
    <w:rsid w:val="009F313C"/>
    <w:rsid w:val="009F379D"/>
    <w:rsid w:val="009F37B6"/>
    <w:rsid w:val="00A2005E"/>
    <w:rsid w:val="00A2435E"/>
    <w:rsid w:val="00A25A9D"/>
    <w:rsid w:val="00A27A15"/>
    <w:rsid w:val="00A3202D"/>
    <w:rsid w:val="00A3699E"/>
    <w:rsid w:val="00A50CD5"/>
    <w:rsid w:val="00A54715"/>
    <w:rsid w:val="00A713B2"/>
    <w:rsid w:val="00A74F72"/>
    <w:rsid w:val="00A7609F"/>
    <w:rsid w:val="00A84690"/>
    <w:rsid w:val="00A85515"/>
    <w:rsid w:val="00A863DF"/>
    <w:rsid w:val="00AA657A"/>
    <w:rsid w:val="00AB0558"/>
    <w:rsid w:val="00AB0AFB"/>
    <w:rsid w:val="00AB191D"/>
    <w:rsid w:val="00AB271B"/>
    <w:rsid w:val="00AC04A5"/>
    <w:rsid w:val="00AC3DB2"/>
    <w:rsid w:val="00AD5E30"/>
    <w:rsid w:val="00AD6B3A"/>
    <w:rsid w:val="00AE02D2"/>
    <w:rsid w:val="00B126BD"/>
    <w:rsid w:val="00B127C0"/>
    <w:rsid w:val="00B3570E"/>
    <w:rsid w:val="00B377A8"/>
    <w:rsid w:val="00B404A2"/>
    <w:rsid w:val="00B44A0A"/>
    <w:rsid w:val="00B47680"/>
    <w:rsid w:val="00B6073C"/>
    <w:rsid w:val="00B6209F"/>
    <w:rsid w:val="00B62DF8"/>
    <w:rsid w:val="00B765D4"/>
    <w:rsid w:val="00B828FB"/>
    <w:rsid w:val="00B94234"/>
    <w:rsid w:val="00B95B3A"/>
    <w:rsid w:val="00BA0201"/>
    <w:rsid w:val="00BA04EF"/>
    <w:rsid w:val="00BA1E5D"/>
    <w:rsid w:val="00BA49D4"/>
    <w:rsid w:val="00BA74A3"/>
    <w:rsid w:val="00BB311B"/>
    <w:rsid w:val="00BC352B"/>
    <w:rsid w:val="00BC4C99"/>
    <w:rsid w:val="00BD325D"/>
    <w:rsid w:val="00BD6846"/>
    <w:rsid w:val="00BD6FDF"/>
    <w:rsid w:val="00BD78A0"/>
    <w:rsid w:val="00BE576C"/>
    <w:rsid w:val="00BE68C6"/>
    <w:rsid w:val="00BE73C9"/>
    <w:rsid w:val="00BF259B"/>
    <w:rsid w:val="00BF5078"/>
    <w:rsid w:val="00C07059"/>
    <w:rsid w:val="00C07CB9"/>
    <w:rsid w:val="00C15960"/>
    <w:rsid w:val="00C22866"/>
    <w:rsid w:val="00C3591A"/>
    <w:rsid w:val="00C436DD"/>
    <w:rsid w:val="00C50929"/>
    <w:rsid w:val="00C606B4"/>
    <w:rsid w:val="00C61CC6"/>
    <w:rsid w:val="00C65E7C"/>
    <w:rsid w:val="00C66B60"/>
    <w:rsid w:val="00C84892"/>
    <w:rsid w:val="00C96C3F"/>
    <w:rsid w:val="00CA2D9E"/>
    <w:rsid w:val="00CC685B"/>
    <w:rsid w:val="00CD06DA"/>
    <w:rsid w:val="00CE358E"/>
    <w:rsid w:val="00CF468A"/>
    <w:rsid w:val="00D12510"/>
    <w:rsid w:val="00D20F0C"/>
    <w:rsid w:val="00D21BBA"/>
    <w:rsid w:val="00D24622"/>
    <w:rsid w:val="00D248E7"/>
    <w:rsid w:val="00D32661"/>
    <w:rsid w:val="00D33926"/>
    <w:rsid w:val="00D34234"/>
    <w:rsid w:val="00D455BC"/>
    <w:rsid w:val="00D567A0"/>
    <w:rsid w:val="00D62B35"/>
    <w:rsid w:val="00D704BD"/>
    <w:rsid w:val="00D713C5"/>
    <w:rsid w:val="00D71EF7"/>
    <w:rsid w:val="00D81F87"/>
    <w:rsid w:val="00D8703F"/>
    <w:rsid w:val="00D92E01"/>
    <w:rsid w:val="00DA01F6"/>
    <w:rsid w:val="00DA5EB4"/>
    <w:rsid w:val="00DA6518"/>
    <w:rsid w:val="00DB74DE"/>
    <w:rsid w:val="00DC3FD2"/>
    <w:rsid w:val="00DE3356"/>
    <w:rsid w:val="00DF0CB2"/>
    <w:rsid w:val="00E07C39"/>
    <w:rsid w:val="00E111E2"/>
    <w:rsid w:val="00E17308"/>
    <w:rsid w:val="00E21E3B"/>
    <w:rsid w:val="00E30869"/>
    <w:rsid w:val="00E32309"/>
    <w:rsid w:val="00E32F12"/>
    <w:rsid w:val="00E365B9"/>
    <w:rsid w:val="00E42C5E"/>
    <w:rsid w:val="00E601C0"/>
    <w:rsid w:val="00E61813"/>
    <w:rsid w:val="00E643A9"/>
    <w:rsid w:val="00E662D9"/>
    <w:rsid w:val="00E75919"/>
    <w:rsid w:val="00E81349"/>
    <w:rsid w:val="00E8164B"/>
    <w:rsid w:val="00E821CD"/>
    <w:rsid w:val="00E86E0F"/>
    <w:rsid w:val="00E902AF"/>
    <w:rsid w:val="00EB734D"/>
    <w:rsid w:val="00EC092D"/>
    <w:rsid w:val="00ED64E3"/>
    <w:rsid w:val="00EE3242"/>
    <w:rsid w:val="00EE361E"/>
    <w:rsid w:val="00EE4A37"/>
    <w:rsid w:val="00EF55DA"/>
    <w:rsid w:val="00F266FD"/>
    <w:rsid w:val="00F31A64"/>
    <w:rsid w:val="00F320B7"/>
    <w:rsid w:val="00F3612E"/>
    <w:rsid w:val="00F37CD7"/>
    <w:rsid w:val="00F42DDC"/>
    <w:rsid w:val="00F5252C"/>
    <w:rsid w:val="00F564D3"/>
    <w:rsid w:val="00F70C90"/>
    <w:rsid w:val="00F77798"/>
    <w:rsid w:val="00F82767"/>
    <w:rsid w:val="00F83029"/>
    <w:rsid w:val="00F830D1"/>
    <w:rsid w:val="00F857FC"/>
    <w:rsid w:val="00F92BA0"/>
    <w:rsid w:val="00FA2A52"/>
    <w:rsid w:val="00FA2F9A"/>
    <w:rsid w:val="00FB159A"/>
    <w:rsid w:val="00FD2C7B"/>
    <w:rsid w:val="00FD5464"/>
    <w:rsid w:val="00FD715C"/>
    <w:rsid w:val="00FE04C7"/>
    <w:rsid w:val="00FE0589"/>
    <w:rsid w:val="00FE4A1C"/>
    <w:rsid w:val="00FE522E"/>
    <w:rsid w:val="00FE5D5F"/>
    <w:rsid w:val="00FF49BA"/>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1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E65CB"/>
    <w:pPr>
      <w:ind w:left="720"/>
      <w:contextualSpacing/>
    </w:pPr>
  </w:style>
  <w:style w:type="character" w:styleId="Strong">
    <w:name w:val="Strong"/>
    <w:basedOn w:val="DefaultParagraphFont"/>
    <w:uiPriority w:val="22"/>
    <w:qFormat/>
    <w:rsid w:val="00633193"/>
    <w:rPr>
      <w:b/>
      <w:bCs/>
    </w:rPr>
  </w:style>
  <w:style w:type="character" w:customStyle="1" w:styleId="error1">
    <w:name w:val="error1"/>
    <w:basedOn w:val="DefaultParagraphFont"/>
    <w:rsid w:val="00633193"/>
    <w:rPr>
      <w:rFonts w:ascii="Verdana" w:hAnsi="Verdana" w:hint="default"/>
      <w:strike w:val="0"/>
      <w:dstrike w:val="0"/>
      <w:color w:val="9E0B0E"/>
      <w:sz w:val="15"/>
      <w:szCs w:val="15"/>
      <w:u w:val="none"/>
      <w:effect w:val="none"/>
    </w:rPr>
  </w:style>
  <w:style w:type="paragraph" w:styleId="BodyText">
    <w:name w:val="Body Text"/>
    <w:basedOn w:val="Normal"/>
    <w:link w:val="BodyTextChar"/>
    <w:semiHidden/>
    <w:rsid w:val="00B6209F"/>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B6209F"/>
    <w:rPr>
      <w:rFonts w:ascii="Times New Roman" w:eastAsia="Times New Roman" w:hAnsi="Times New Roman" w:cs="Times New Roman"/>
      <w:sz w:val="24"/>
      <w:szCs w:val="24"/>
      <w:lang w:val="et-EE"/>
    </w:rPr>
  </w:style>
  <w:style w:type="character" w:styleId="CommentReference">
    <w:name w:val="annotation reference"/>
    <w:basedOn w:val="DefaultParagraphFont"/>
    <w:uiPriority w:val="99"/>
    <w:semiHidden/>
    <w:unhideWhenUsed/>
    <w:rsid w:val="00113C68"/>
    <w:rPr>
      <w:sz w:val="16"/>
      <w:szCs w:val="16"/>
    </w:rPr>
  </w:style>
  <w:style w:type="paragraph" w:styleId="CommentText">
    <w:name w:val="annotation text"/>
    <w:basedOn w:val="Normal"/>
    <w:link w:val="CommentTextChar"/>
    <w:uiPriority w:val="99"/>
    <w:unhideWhenUsed/>
    <w:rsid w:val="00113C68"/>
    <w:pPr>
      <w:spacing w:line="240" w:lineRule="auto"/>
    </w:pPr>
  </w:style>
  <w:style w:type="character" w:customStyle="1" w:styleId="CommentTextChar">
    <w:name w:val="Comment Text Char"/>
    <w:basedOn w:val="DefaultParagraphFont"/>
    <w:link w:val="CommentText"/>
    <w:uiPriority w:val="99"/>
    <w:rsid w:val="00113C68"/>
    <w:rPr>
      <w:lang w:val="et-EE"/>
    </w:rPr>
  </w:style>
  <w:style w:type="paragraph" w:styleId="CommentSubject">
    <w:name w:val="annotation subject"/>
    <w:basedOn w:val="CommentText"/>
    <w:next w:val="CommentText"/>
    <w:link w:val="CommentSubjectChar"/>
    <w:uiPriority w:val="99"/>
    <w:semiHidden/>
    <w:unhideWhenUsed/>
    <w:rsid w:val="00113C68"/>
    <w:rPr>
      <w:b/>
      <w:bCs/>
    </w:rPr>
  </w:style>
  <w:style w:type="character" w:customStyle="1" w:styleId="CommentSubjectChar">
    <w:name w:val="Comment Subject Char"/>
    <w:basedOn w:val="CommentTextChar"/>
    <w:link w:val="CommentSubject"/>
    <w:uiPriority w:val="99"/>
    <w:semiHidden/>
    <w:rsid w:val="00113C68"/>
    <w:rPr>
      <w:b/>
      <w:bCs/>
    </w:rPr>
  </w:style>
  <w:style w:type="paragraph" w:styleId="BalloonText">
    <w:name w:val="Balloon Text"/>
    <w:basedOn w:val="Normal"/>
    <w:link w:val="BalloonTextChar"/>
    <w:uiPriority w:val="99"/>
    <w:semiHidden/>
    <w:unhideWhenUsed/>
    <w:rsid w:val="0011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68"/>
    <w:rPr>
      <w:rFonts w:ascii="Tahoma" w:hAnsi="Tahoma" w:cs="Tahoma"/>
      <w:sz w:val="16"/>
      <w:szCs w:val="16"/>
      <w:lang w:val="et-EE"/>
    </w:rPr>
  </w:style>
  <w:style w:type="character" w:styleId="Hyperlink">
    <w:name w:val="Hyperlink"/>
    <w:basedOn w:val="DefaultParagraphFont"/>
    <w:uiPriority w:val="99"/>
    <w:unhideWhenUsed/>
    <w:rsid w:val="006C2F51"/>
    <w:rPr>
      <w:color w:val="0000FF"/>
      <w:u w:val="single"/>
    </w:rPr>
  </w:style>
  <w:style w:type="paragraph" w:styleId="Header">
    <w:name w:val="header"/>
    <w:basedOn w:val="Normal"/>
    <w:link w:val="HeaderChar"/>
    <w:uiPriority w:val="99"/>
    <w:semiHidden/>
    <w:unhideWhenUsed/>
    <w:rsid w:val="00E6181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61813"/>
    <w:rPr>
      <w:lang w:val="et-EE"/>
    </w:rPr>
  </w:style>
  <w:style w:type="paragraph" w:styleId="Footer">
    <w:name w:val="footer"/>
    <w:basedOn w:val="Normal"/>
    <w:link w:val="FooterChar"/>
    <w:uiPriority w:val="99"/>
    <w:unhideWhenUsed/>
    <w:rsid w:val="00E618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1813"/>
    <w:rPr>
      <w:lang w:val="et-EE"/>
    </w:rPr>
  </w:style>
  <w:style w:type="character" w:styleId="Emphasis">
    <w:name w:val="Emphasis"/>
    <w:basedOn w:val="DefaultParagraphFont"/>
    <w:uiPriority w:val="20"/>
    <w:qFormat/>
    <w:rsid w:val="001F4576"/>
    <w:rPr>
      <w:rFonts w:cs="Times New Roman"/>
      <w:i/>
      <w:iCs/>
    </w:rPr>
  </w:style>
</w:styles>
</file>

<file path=word/webSettings.xml><?xml version="1.0" encoding="utf-8"?>
<w:webSettings xmlns:r="http://schemas.openxmlformats.org/officeDocument/2006/relationships" xmlns:w="http://schemas.openxmlformats.org/wordprocessingml/2006/main">
  <w:divs>
    <w:div w:id="284387171">
      <w:bodyDiv w:val="1"/>
      <w:marLeft w:val="0"/>
      <w:marRight w:val="0"/>
      <w:marTop w:val="0"/>
      <w:marBottom w:val="0"/>
      <w:divBdr>
        <w:top w:val="none" w:sz="0" w:space="0" w:color="auto"/>
        <w:left w:val="none" w:sz="0" w:space="0" w:color="auto"/>
        <w:bottom w:val="none" w:sz="0" w:space="0" w:color="auto"/>
        <w:right w:val="none" w:sz="0" w:space="0" w:color="auto"/>
      </w:divBdr>
    </w:div>
    <w:div w:id="643507035">
      <w:bodyDiv w:val="1"/>
      <w:marLeft w:val="0"/>
      <w:marRight w:val="0"/>
      <w:marTop w:val="0"/>
      <w:marBottom w:val="0"/>
      <w:divBdr>
        <w:top w:val="none" w:sz="0" w:space="0" w:color="auto"/>
        <w:left w:val="none" w:sz="0" w:space="0" w:color="auto"/>
        <w:bottom w:val="none" w:sz="0" w:space="0" w:color="auto"/>
        <w:right w:val="none" w:sz="0" w:space="0" w:color="auto"/>
      </w:divBdr>
    </w:div>
    <w:div w:id="1266427188">
      <w:bodyDiv w:val="1"/>
      <w:marLeft w:val="0"/>
      <w:marRight w:val="0"/>
      <w:marTop w:val="0"/>
      <w:marBottom w:val="0"/>
      <w:divBdr>
        <w:top w:val="none" w:sz="0" w:space="0" w:color="auto"/>
        <w:left w:val="none" w:sz="0" w:space="0" w:color="auto"/>
        <w:bottom w:val="none" w:sz="0" w:space="0" w:color="auto"/>
        <w:right w:val="none" w:sz="0" w:space="0" w:color="auto"/>
      </w:divBdr>
    </w:div>
    <w:div w:id="14581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t.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36A4-EF99-4070-A065-2EBDA4BC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Tartu Ülikool</Company>
  <LinksUpToDate>false</LinksUpToDate>
  <CharactersWithSpaces>5647</CharactersWithSpaces>
  <SharedDoc>false</SharedDoc>
  <HLinks>
    <vt:vector size="6" baseType="variant">
      <vt:variant>
        <vt:i4>3932176</vt:i4>
      </vt:variant>
      <vt:variant>
        <vt:i4>0</vt:i4>
      </vt:variant>
      <vt:variant>
        <vt:i4>0</vt:i4>
      </vt:variant>
      <vt:variant>
        <vt:i4>5</vt:i4>
      </vt:variant>
      <vt:variant>
        <vt:lpwstr>mailto:info@ut.ee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cp:lastModifiedBy>Kstina Vallimäe</cp:lastModifiedBy>
  <cp:revision>2</cp:revision>
  <cp:lastPrinted>2009-10-06T11:05:00Z</cp:lastPrinted>
  <dcterms:created xsi:type="dcterms:W3CDTF">2010-05-18T12:20:00Z</dcterms:created>
  <dcterms:modified xsi:type="dcterms:W3CDTF">2010-05-18T12:20:00Z</dcterms:modified>
</cp:coreProperties>
</file>